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669E7" w14:textId="0487D60F" w:rsidR="009A52A5" w:rsidRPr="004B74DB" w:rsidRDefault="00894A9A" w:rsidP="00216594">
      <w:pPr>
        <w:pStyle w:val="Heading1"/>
        <w:jc w:val="both"/>
        <w:rPr>
          <w:rFonts w:ascii="Times New Roman" w:hAnsi="Times New Roman" w:cs="Times New Roman"/>
          <w:sz w:val="40"/>
        </w:rPr>
      </w:pPr>
      <w:bookmarkStart w:id="0" w:name="_GoBack"/>
      <w:bookmarkEnd w:id="0"/>
      <w:r w:rsidRPr="004B74DB">
        <w:rPr>
          <w:rFonts w:ascii="Times New Roman" w:hAnsi="Times New Roman" w:cs="Times New Roman"/>
          <w:sz w:val="40"/>
        </w:rPr>
        <w:t>AIS i</w:t>
      </w:r>
      <w:r w:rsidR="005E02C7" w:rsidRPr="004B74DB">
        <w:rPr>
          <w:rFonts w:ascii="Times New Roman" w:hAnsi="Times New Roman" w:cs="Times New Roman"/>
          <w:sz w:val="40"/>
        </w:rPr>
        <w:t>n</w:t>
      </w:r>
      <w:r w:rsidRPr="004B74DB">
        <w:rPr>
          <w:rFonts w:ascii="Times New Roman" w:hAnsi="Times New Roman" w:cs="Times New Roman"/>
          <w:sz w:val="40"/>
        </w:rPr>
        <w:t xml:space="preserve"> an age of </w:t>
      </w:r>
      <w:r w:rsidR="00E80966" w:rsidRPr="004B74DB">
        <w:rPr>
          <w:rFonts w:ascii="Times New Roman" w:hAnsi="Times New Roman" w:cs="Times New Roman"/>
          <w:sz w:val="40"/>
        </w:rPr>
        <w:t>Big Data</w:t>
      </w:r>
      <w:r w:rsidR="00836A84" w:rsidRPr="004B74DB">
        <w:rPr>
          <w:rStyle w:val="FootnoteReference"/>
          <w:rFonts w:ascii="Times New Roman" w:hAnsi="Times New Roman" w:cs="Times New Roman"/>
          <w:sz w:val="40"/>
        </w:rPr>
        <w:footnoteReference w:id="2"/>
      </w:r>
    </w:p>
    <w:p w14:paraId="3D4992DE" w14:textId="6316FB58" w:rsidR="00A21A30" w:rsidRPr="004B74DB" w:rsidRDefault="00A21A30">
      <w:pPr>
        <w:jc w:val="both"/>
        <w:rPr>
          <w:rFonts w:ascii="Times New Roman" w:hAnsi="Times New Roman" w:cs="Times New Roman"/>
        </w:rPr>
      </w:pPr>
    </w:p>
    <w:p w14:paraId="4A942138" w14:textId="0B8E122C" w:rsidR="009A52A5" w:rsidRPr="004B74DB" w:rsidRDefault="00AE17AF">
      <w:pPr>
        <w:pStyle w:val="Heading2"/>
        <w:jc w:val="both"/>
        <w:rPr>
          <w:rFonts w:ascii="Times New Roman" w:hAnsi="Times New Roman" w:cs="Times New Roman"/>
        </w:rPr>
      </w:pPr>
      <w:r w:rsidRPr="004B74DB">
        <w:rPr>
          <w:rFonts w:ascii="Times New Roman" w:hAnsi="Times New Roman" w:cs="Times New Roman"/>
        </w:rPr>
        <w:t>Kevin Moffitt</w:t>
      </w:r>
      <w:r w:rsidR="00BB7ABD" w:rsidRPr="004B74DB">
        <w:rPr>
          <w:rFonts w:ascii="Times New Roman" w:hAnsi="Times New Roman" w:cs="Times New Roman"/>
        </w:rPr>
        <w:t xml:space="preserve"> and Miklos A. Vasarhelyi</w:t>
      </w:r>
    </w:p>
    <w:p w14:paraId="2FCB41A1" w14:textId="5B25FF47" w:rsidR="00B14728" w:rsidRPr="004B74DB" w:rsidRDefault="00B14728">
      <w:pPr>
        <w:jc w:val="both"/>
        <w:rPr>
          <w:rFonts w:ascii="Times New Roman" w:hAnsi="Times New Roman" w:cs="Times New Roman"/>
        </w:rPr>
      </w:pPr>
    </w:p>
    <w:p w14:paraId="23A180A0" w14:textId="4EBE13BD" w:rsidR="009A52A5" w:rsidRPr="004B74DB" w:rsidRDefault="00303464">
      <w:pPr>
        <w:pStyle w:val="Heading3"/>
        <w:jc w:val="both"/>
        <w:rPr>
          <w:rFonts w:ascii="Times New Roman" w:hAnsi="Times New Roman" w:cs="Times New Roman"/>
        </w:rPr>
      </w:pPr>
      <w:r w:rsidRPr="004B74DB">
        <w:rPr>
          <w:rFonts w:ascii="Times New Roman" w:hAnsi="Times New Roman" w:cs="Times New Roman"/>
        </w:rPr>
        <w:t>Introduction</w:t>
      </w:r>
    </w:p>
    <w:p w14:paraId="05D04A61" w14:textId="6D081405" w:rsidR="00303464" w:rsidRPr="004B74DB" w:rsidRDefault="00303464">
      <w:pPr>
        <w:jc w:val="both"/>
        <w:rPr>
          <w:rFonts w:ascii="Times New Roman" w:hAnsi="Times New Roman" w:cs="Times New Roman"/>
        </w:rPr>
      </w:pPr>
    </w:p>
    <w:p w14:paraId="22C20CF5" w14:textId="68E653A3" w:rsidR="00B14728" w:rsidRPr="004B74DB" w:rsidRDefault="00E43C66" w:rsidP="004B74DB">
      <w:pPr>
        <w:ind w:firstLine="720"/>
        <w:jc w:val="both"/>
        <w:rPr>
          <w:rFonts w:ascii="Times New Roman" w:hAnsi="Times New Roman" w:cs="Times New Roman"/>
        </w:rPr>
      </w:pPr>
      <w:r w:rsidRPr="004B74DB">
        <w:rPr>
          <w:rFonts w:ascii="Times New Roman" w:hAnsi="Times New Roman" w:cs="Times New Roman"/>
        </w:rPr>
        <w:t>Vasarhelyi (2012</w:t>
      </w:r>
      <w:r w:rsidR="00593079" w:rsidRPr="004B74DB">
        <w:rPr>
          <w:rFonts w:ascii="Times New Roman" w:hAnsi="Times New Roman" w:cs="Times New Roman"/>
        </w:rPr>
        <w:t>a</w:t>
      </w:r>
      <w:r w:rsidRPr="004B74DB">
        <w:rPr>
          <w:rFonts w:ascii="Times New Roman" w:hAnsi="Times New Roman" w:cs="Times New Roman"/>
        </w:rPr>
        <w:t xml:space="preserve">) discussed the need for accounting information systems (AIS) to accommodate business needs generated by rapid changes in technology. </w:t>
      </w:r>
      <w:r w:rsidR="00BB7ABD" w:rsidRPr="004B74DB">
        <w:rPr>
          <w:rFonts w:ascii="Times New Roman" w:hAnsi="Times New Roman" w:cs="Times New Roman"/>
        </w:rPr>
        <w:t>It was</w:t>
      </w:r>
      <w:r w:rsidRPr="004B74DB">
        <w:rPr>
          <w:rFonts w:ascii="Times New Roman" w:hAnsi="Times New Roman" w:cs="Times New Roman"/>
        </w:rPr>
        <w:t xml:space="preserve"> argued that the real-time economy has generated a different measurement, assurance</w:t>
      </w:r>
      <w:r w:rsidR="00836A84" w:rsidRPr="004B74DB">
        <w:rPr>
          <w:rFonts w:ascii="Times New Roman" w:hAnsi="Times New Roman" w:cs="Times New Roman"/>
        </w:rPr>
        <w:t>,</w:t>
      </w:r>
      <w:r w:rsidRPr="004B74DB">
        <w:rPr>
          <w:rFonts w:ascii="Times New Roman" w:hAnsi="Times New Roman" w:cs="Times New Roman"/>
        </w:rPr>
        <w:t xml:space="preserve"> and business decision environment.  Three core assertions relative to the measurement environment in accounting, the nature of data standards for software-based accounting, and the nature of information provisioning, formatted and semantic, were discussed.</w:t>
      </w:r>
    </w:p>
    <w:p w14:paraId="0977E2CE" w14:textId="55BDDAA7" w:rsidR="00BD7585" w:rsidRPr="004B74DB" w:rsidRDefault="007910DB">
      <w:pPr>
        <w:pStyle w:val="ListParagraph"/>
        <w:numPr>
          <w:ilvl w:val="0"/>
          <w:numId w:val="3"/>
        </w:numPr>
        <w:jc w:val="both"/>
        <w:rPr>
          <w:rFonts w:ascii="Times New Roman" w:hAnsi="Times New Roman"/>
          <w:i/>
        </w:rPr>
      </w:pPr>
      <w:r w:rsidRPr="004B74DB">
        <w:rPr>
          <w:rFonts w:ascii="Times New Roman" w:hAnsi="Times New Roman"/>
          <w:i/>
        </w:rPr>
        <w:t>“</w:t>
      </w:r>
      <w:r w:rsidR="00BD7585" w:rsidRPr="004B74DB">
        <w:rPr>
          <w:rFonts w:ascii="Times New Roman" w:hAnsi="Times New Roman"/>
          <w:i/>
        </w:rPr>
        <w:t>Measurement and representation methods were developed for a different data processing environment. For example, FIFO and LIFO add little value in an era when actual identification, real time measurement, and real-time market prices are available.</w:t>
      </w:r>
      <w:r w:rsidR="00615B09" w:rsidRPr="004B74DB">
        <w:rPr>
          <w:rFonts w:ascii="Times New Roman" w:hAnsi="Times New Roman"/>
          <w:i/>
        </w:rPr>
        <w:t xml:space="preserve"> (Vasarhelyi, 2012</w:t>
      </w:r>
      <w:r w:rsidRPr="004B74DB">
        <w:rPr>
          <w:rFonts w:ascii="Times New Roman" w:hAnsi="Times New Roman"/>
          <w:i/>
        </w:rPr>
        <w:t>a</w:t>
      </w:r>
      <w:r w:rsidR="00615B09" w:rsidRPr="004B74DB">
        <w:rPr>
          <w:rFonts w:ascii="Times New Roman" w:hAnsi="Times New Roman"/>
          <w:i/>
        </w:rPr>
        <w:t>)</w:t>
      </w:r>
      <w:r w:rsidRPr="004B74DB">
        <w:rPr>
          <w:rFonts w:ascii="Times New Roman" w:hAnsi="Times New Roman"/>
          <w:i/>
        </w:rPr>
        <w:t>”</w:t>
      </w:r>
    </w:p>
    <w:p w14:paraId="5744BD78" w14:textId="6F7A0AF0" w:rsidR="00482896" w:rsidRPr="004B74DB" w:rsidRDefault="00482896">
      <w:pPr>
        <w:pStyle w:val="ListParagraph"/>
        <w:ind w:left="1080"/>
        <w:jc w:val="both"/>
        <w:rPr>
          <w:rFonts w:ascii="Times New Roman" w:hAnsi="Times New Roman"/>
          <w:i/>
        </w:rPr>
      </w:pPr>
    </w:p>
    <w:p w14:paraId="03258D1F" w14:textId="117A99F6" w:rsidR="00482896" w:rsidRPr="004B74DB" w:rsidRDefault="00482896">
      <w:pPr>
        <w:pStyle w:val="ListParagraph"/>
        <w:ind w:left="1080"/>
        <w:jc w:val="both"/>
        <w:rPr>
          <w:rFonts w:ascii="Times New Roman" w:hAnsi="Times New Roman"/>
          <w:i/>
        </w:rPr>
      </w:pPr>
      <w:r w:rsidRPr="004B74DB">
        <w:rPr>
          <w:rFonts w:ascii="Times New Roman" w:hAnsi="Times New Roman"/>
          <w:i/>
        </w:rPr>
        <w:t xml:space="preserve">This </w:t>
      </w:r>
      <w:r w:rsidR="00593079" w:rsidRPr="004B74DB">
        <w:rPr>
          <w:rFonts w:ascii="Times New Roman" w:hAnsi="Times New Roman"/>
          <w:i/>
        </w:rPr>
        <w:t>note</w:t>
      </w:r>
      <w:r w:rsidRPr="004B74DB">
        <w:rPr>
          <w:rFonts w:ascii="Times New Roman" w:hAnsi="Times New Roman"/>
          <w:i/>
        </w:rPr>
        <w:t xml:space="preserve"> discusses the effect of </w:t>
      </w:r>
      <w:r w:rsidR="00E80966" w:rsidRPr="004B74DB">
        <w:rPr>
          <w:rFonts w:ascii="Times New Roman" w:hAnsi="Times New Roman"/>
          <w:i/>
        </w:rPr>
        <w:t>Big Data</w:t>
      </w:r>
      <w:r w:rsidRPr="004B74DB">
        <w:rPr>
          <w:rFonts w:ascii="Times New Roman" w:hAnsi="Times New Roman"/>
          <w:i/>
        </w:rPr>
        <w:t xml:space="preserve"> on potential accounting measurements</w:t>
      </w:r>
      <w:r w:rsidR="00B27876" w:rsidRPr="004B74DB">
        <w:rPr>
          <w:rFonts w:ascii="Times New Roman" w:hAnsi="Times New Roman"/>
          <w:i/>
        </w:rPr>
        <w:t>,</w:t>
      </w:r>
      <w:r w:rsidR="00615B09" w:rsidRPr="004B74DB">
        <w:rPr>
          <w:rFonts w:ascii="Times New Roman" w:hAnsi="Times New Roman"/>
          <w:i/>
        </w:rPr>
        <w:t xml:space="preserve"> in particular the potential real time provisioning of transaction data, the potential provisioning of information data cubes breaking reports into division, product, etc</w:t>
      </w:r>
      <w:r w:rsidR="005C5C09" w:rsidRPr="004B74DB">
        <w:rPr>
          <w:rFonts w:ascii="Times New Roman" w:hAnsi="Times New Roman"/>
          <w:i/>
        </w:rPr>
        <w:t>.</w:t>
      </w:r>
      <w:r w:rsidR="00615B09" w:rsidRPr="004B74DB">
        <w:rPr>
          <w:rFonts w:ascii="Times New Roman" w:hAnsi="Times New Roman"/>
          <w:i/>
        </w:rPr>
        <w:t>, and the need for different types of accounting standards.</w:t>
      </w:r>
    </w:p>
    <w:p w14:paraId="52A3A0A6" w14:textId="185A7F09" w:rsidR="00615B09" w:rsidRPr="004B74DB" w:rsidRDefault="00615B09">
      <w:pPr>
        <w:pStyle w:val="ListParagraph"/>
        <w:ind w:left="1080"/>
        <w:jc w:val="both"/>
        <w:rPr>
          <w:rFonts w:ascii="Times New Roman" w:hAnsi="Times New Roman"/>
          <w:i/>
        </w:rPr>
      </w:pPr>
    </w:p>
    <w:p w14:paraId="6A56D799" w14:textId="73065AED" w:rsidR="00615B09" w:rsidRPr="004B74DB" w:rsidRDefault="007910DB">
      <w:pPr>
        <w:pStyle w:val="ListParagraph"/>
        <w:numPr>
          <w:ilvl w:val="0"/>
          <w:numId w:val="3"/>
        </w:numPr>
        <w:jc w:val="both"/>
        <w:rPr>
          <w:rFonts w:ascii="Times New Roman" w:hAnsi="Times New Roman"/>
          <w:i/>
        </w:rPr>
      </w:pPr>
      <w:r w:rsidRPr="004B74DB">
        <w:rPr>
          <w:rFonts w:ascii="Times New Roman" w:hAnsi="Times New Roman"/>
          <w:i/>
        </w:rPr>
        <w:t>“</w:t>
      </w:r>
      <w:r w:rsidR="00BD7585" w:rsidRPr="004B74DB">
        <w:rPr>
          <w:rFonts w:ascii="Times New Roman" w:hAnsi="Times New Roman"/>
          <w:i/>
        </w:rPr>
        <w:t>Substantive formalization is necessary for putting in place automation and the dramatic process changes that are necessary. In addition to data processing mechanics, classification structures like taxonomies and hierarchies must be expanded to harden “soft” knowledge into computable structures.</w:t>
      </w:r>
      <w:r w:rsidR="00615B09" w:rsidRPr="004B74DB">
        <w:rPr>
          <w:rFonts w:ascii="Times New Roman" w:hAnsi="Times New Roman"/>
          <w:i/>
        </w:rPr>
        <w:t xml:space="preserve"> </w:t>
      </w:r>
      <w:r w:rsidR="00BD7585" w:rsidRPr="004B74DB">
        <w:rPr>
          <w:rFonts w:ascii="Times New Roman" w:hAnsi="Times New Roman"/>
          <w:i/>
        </w:rPr>
        <w:t xml:space="preserve">(Krahel, 2011) (Geerts &amp; </w:t>
      </w:r>
      <w:proofErr w:type="spellStart"/>
      <w:r w:rsidR="00BD7585" w:rsidRPr="004B74DB">
        <w:rPr>
          <w:rFonts w:ascii="Times New Roman" w:hAnsi="Times New Roman"/>
          <w:i/>
        </w:rPr>
        <w:t>MCCarthy</w:t>
      </w:r>
      <w:proofErr w:type="spellEnd"/>
      <w:r w:rsidR="00BD7585" w:rsidRPr="004B74DB">
        <w:rPr>
          <w:rFonts w:ascii="Times New Roman" w:hAnsi="Times New Roman"/>
          <w:i/>
        </w:rPr>
        <w:t>, 2002)</w:t>
      </w:r>
      <w:r w:rsidRPr="004B74DB">
        <w:rPr>
          <w:rFonts w:ascii="Times New Roman" w:hAnsi="Times New Roman"/>
          <w:i/>
        </w:rPr>
        <w:t>” (Vasarhelyi, 2012a)”</w:t>
      </w:r>
    </w:p>
    <w:p w14:paraId="2099EA84" w14:textId="55DB24B1" w:rsidR="00615B09" w:rsidRPr="004B74DB" w:rsidRDefault="00615B09">
      <w:pPr>
        <w:pStyle w:val="ListParagraph"/>
        <w:ind w:left="1080"/>
        <w:jc w:val="both"/>
        <w:rPr>
          <w:rFonts w:ascii="Times New Roman" w:hAnsi="Times New Roman"/>
          <w:i/>
        </w:rPr>
      </w:pPr>
    </w:p>
    <w:p w14:paraId="4BC68CF0" w14:textId="27713043" w:rsidR="00615B09" w:rsidRPr="004B74DB" w:rsidRDefault="00615B09">
      <w:pPr>
        <w:pStyle w:val="ListParagraph"/>
        <w:ind w:left="1080"/>
        <w:jc w:val="both"/>
        <w:rPr>
          <w:rFonts w:ascii="Times New Roman" w:hAnsi="Times New Roman"/>
          <w:i/>
        </w:rPr>
      </w:pPr>
      <w:r w:rsidRPr="004B74DB">
        <w:rPr>
          <w:rFonts w:ascii="Times New Roman" w:hAnsi="Times New Roman"/>
          <w:i/>
        </w:rPr>
        <w:t xml:space="preserve">Argument for formalization of standards is made to bring these into the </w:t>
      </w:r>
      <w:r w:rsidR="00E80966" w:rsidRPr="004B74DB">
        <w:rPr>
          <w:rFonts w:ascii="Times New Roman" w:hAnsi="Times New Roman"/>
          <w:i/>
        </w:rPr>
        <w:t>Big Data</w:t>
      </w:r>
      <w:r w:rsidR="005C5C09" w:rsidRPr="004B74DB">
        <w:rPr>
          <w:rFonts w:ascii="Times New Roman" w:hAnsi="Times New Roman"/>
          <w:i/>
        </w:rPr>
        <w:t xml:space="preserve"> </w:t>
      </w:r>
      <w:r w:rsidRPr="004B74DB">
        <w:rPr>
          <w:rFonts w:ascii="Times New Roman" w:hAnsi="Times New Roman"/>
          <w:i/>
        </w:rPr>
        <w:t>digital information provisioning age.</w:t>
      </w:r>
    </w:p>
    <w:p w14:paraId="1B19BBDD" w14:textId="1C4AD375" w:rsidR="00615B09" w:rsidRPr="004B74DB" w:rsidRDefault="00615B09">
      <w:pPr>
        <w:pStyle w:val="ListParagraph"/>
        <w:ind w:left="1080"/>
        <w:jc w:val="both"/>
        <w:rPr>
          <w:rFonts w:ascii="Times New Roman" w:hAnsi="Times New Roman"/>
          <w:i/>
        </w:rPr>
      </w:pPr>
    </w:p>
    <w:p w14:paraId="4548DD9C" w14:textId="3BBD7BE4" w:rsidR="00BD7585" w:rsidRPr="004B74DB" w:rsidRDefault="007910DB">
      <w:pPr>
        <w:pStyle w:val="ListParagraph"/>
        <w:numPr>
          <w:ilvl w:val="0"/>
          <w:numId w:val="3"/>
        </w:numPr>
        <w:jc w:val="both"/>
        <w:rPr>
          <w:rFonts w:ascii="Times New Roman" w:hAnsi="Times New Roman"/>
          <w:i/>
        </w:rPr>
      </w:pPr>
      <w:r w:rsidRPr="004B74DB">
        <w:rPr>
          <w:rFonts w:ascii="Times New Roman" w:hAnsi="Times New Roman"/>
          <w:i/>
        </w:rPr>
        <w:t>“</w:t>
      </w:r>
      <w:r w:rsidR="00BD7585" w:rsidRPr="004B74DB">
        <w:rPr>
          <w:rFonts w:ascii="Times New Roman" w:hAnsi="Times New Roman"/>
          <w:i/>
        </w:rPr>
        <w:t>Automatic semantic understanding and natural language processing is necessary to dis</w:t>
      </w:r>
      <w:r w:rsidR="00615B09" w:rsidRPr="004B74DB">
        <w:rPr>
          <w:rFonts w:ascii="Times New Roman" w:hAnsi="Times New Roman"/>
          <w:i/>
        </w:rPr>
        <w:t>-</w:t>
      </w:r>
      <w:proofErr w:type="spellStart"/>
      <w:r w:rsidR="00BD7585" w:rsidRPr="004B74DB">
        <w:rPr>
          <w:rFonts w:ascii="Times New Roman" w:hAnsi="Times New Roman"/>
          <w:i/>
        </w:rPr>
        <w:t>ambiguate</w:t>
      </w:r>
      <w:proofErr w:type="spellEnd"/>
      <w:r w:rsidR="00BD7585" w:rsidRPr="004B74DB">
        <w:rPr>
          <w:rFonts w:ascii="Times New Roman" w:hAnsi="Times New Roman"/>
          <w:i/>
        </w:rPr>
        <w:t xml:space="preserve"> representational words in financial statements, evaluative utterances in media </w:t>
      </w:r>
      <w:r w:rsidR="00BD7585" w:rsidRPr="004B74DB">
        <w:rPr>
          <w:rFonts w:ascii="Times New Roman" w:hAnsi="Times New Roman"/>
          <w:i/>
        </w:rPr>
        <w:lastRenderedPageBreak/>
        <w:t>reports and financial analyses, potentially damning verbiage in FCPA violations, etc….</w:t>
      </w:r>
      <w:r w:rsidR="005A38A5" w:rsidRPr="004B74DB">
        <w:rPr>
          <w:rFonts w:ascii="Times New Roman" w:hAnsi="Times New Roman"/>
          <w:i/>
        </w:rPr>
        <w:t xml:space="preserve"> (Vasarhelyi, 2012</w:t>
      </w:r>
      <w:r w:rsidRPr="004B74DB">
        <w:rPr>
          <w:rFonts w:ascii="Times New Roman" w:hAnsi="Times New Roman"/>
          <w:i/>
        </w:rPr>
        <w:t>a</w:t>
      </w:r>
      <w:r w:rsidR="005A38A5" w:rsidRPr="004B74DB">
        <w:rPr>
          <w:rFonts w:ascii="Times New Roman" w:hAnsi="Times New Roman"/>
          <w:i/>
        </w:rPr>
        <w:t>)</w:t>
      </w:r>
      <w:r w:rsidRPr="004B74DB">
        <w:rPr>
          <w:rFonts w:ascii="Times New Roman" w:hAnsi="Times New Roman"/>
          <w:i/>
        </w:rPr>
        <w:t>”</w:t>
      </w:r>
    </w:p>
    <w:p w14:paraId="176A78B9" w14:textId="6F46BFE1" w:rsidR="00615B09" w:rsidRPr="004B74DB" w:rsidRDefault="00615B09">
      <w:pPr>
        <w:pStyle w:val="ListParagraph"/>
        <w:ind w:left="1080"/>
        <w:jc w:val="both"/>
        <w:rPr>
          <w:rFonts w:ascii="Times New Roman" w:hAnsi="Times New Roman"/>
          <w:i/>
        </w:rPr>
      </w:pPr>
    </w:p>
    <w:p w14:paraId="6AA61CE2" w14:textId="3C552F2A" w:rsidR="00615B09" w:rsidRPr="004B74DB" w:rsidRDefault="00E80966">
      <w:pPr>
        <w:pStyle w:val="ListParagraph"/>
        <w:ind w:left="1080"/>
        <w:jc w:val="both"/>
        <w:rPr>
          <w:rFonts w:ascii="Times New Roman" w:hAnsi="Times New Roman"/>
          <w:i/>
        </w:rPr>
      </w:pPr>
      <w:r w:rsidRPr="004B74DB">
        <w:rPr>
          <w:rFonts w:ascii="Times New Roman" w:hAnsi="Times New Roman"/>
          <w:i/>
        </w:rPr>
        <w:t>Big Data</w:t>
      </w:r>
      <w:r w:rsidR="00615B09" w:rsidRPr="004B74DB">
        <w:rPr>
          <w:rFonts w:ascii="Times New Roman" w:hAnsi="Times New Roman"/>
          <w:i/>
        </w:rPr>
        <w:t>, by its nature, incorporates semantic data from many sources. These utterances are argued to enhance the information content of financial reporting.</w:t>
      </w:r>
    </w:p>
    <w:p w14:paraId="01AEF57A" w14:textId="591ECFB6" w:rsidR="004F0FAA" w:rsidRPr="004B74DB" w:rsidRDefault="00E43C66" w:rsidP="004B74DB">
      <w:pPr>
        <w:spacing w:line="360" w:lineRule="auto"/>
        <w:ind w:firstLine="720"/>
        <w:jc w:val="both"/>
        <w:rPr>
          <w:rFonts w:ascii="Times New Roman" w:hAnsi="Times New Roman" w:cs="Times New Roman"/>
        </w:rPr>
      </w:pPr>
      <w:r w:rsidRPr="004B74DB">
        <w:rPr>
          <w:rFonts w:ascii="Times New Roman" w:hAnsi="Times New Roman" w:cs="Times New Roman"/>
        </w:rPr>
        <w:t>In the area of assurance there additional concerns</w:t>
      </w:r>
      <w:r w:rsidR="00DD0DF0">
        <w:rPr>
          <w:rFonts w:ascii="Times New Roman" w:hAnsi="Times New Roman" w:cs="Times New Roman"/>
        </w:rPr>
        <w:t xml:space="preserve"> were cited</w:t>
      </w:r>
      <w:r w:rsidRPr="004B74DB">
        <w:rPr>
          <w:rFonts w:ascii="Times New Roman" w:hAnsi="Times New Roman" w:cs="Times New Roman"/>
        </w:rPr>
        <w:t>:</w:t>
      </w:r>
    </w:p>
    <w:p w14:paraId="300C07F6" w14:textId="640DD1A3" w:rsidR="004F0FAA" w:rsidRPr="004B74DB" w:rsidRDefault="007910DB">
      <w:pPr>
        <w:pStyle w:val="ListParagraph"/>
        <w:numPr>
          <w:ilvl w:val="0"/>
          <w:numId w:val="3"/>
        </w:numPr>
        <w:jc w:val="both"/>
        <w:rPr>
          <w:rFonts w:ascii="Times New Roman" w:hAnsi="Times New Roman"/>
          <w:i/>
        </w:rPr>
      </w:pPr>
      <w:r w:rsidRPr="004B74DB">
        <w:rPr>
          <w:rFonts w:ascii="Times New Roman" w:hAnsi="Times New Roman"/>
          <w:i/>
        </w:rPr>
        <w:t>“</w:t>
      </w:r>
      <w:r w:rsidR="004F0FAA" w:rsidRPr="004B74DB">
        <w:rPr>
          <w:rFonts w:ascii="Times New Roman" w:hAnsi="Times New Roman"/>
          <w:i/>
        </w:rPr>
        <w:t>Traditional procedures in assurance have begun to hinder the performance of their objectives. As an example, confirmations aim to show that reality (bank balances, receivables) is properly represented by the values on the corporations databases</w:t>
      </w:r>
      <w:r w:rsidR="004F0FAA" w:rsidRPr="004B74DB">
        <w:rPr>
          <w:rStyle w:val="FootnoteReference"/>
          <w:rFonts w:ascii="Times New Roman" w:hAnsi="Times New Roman"/>
          <w:i/>
        </w:rPr>
        <w:footnoteReference w:id="3"/>
      </w:r>
      <w:r w:rsidR="004F0FAA" w:rsidRPr="004B74DB">
        <w:rPr>
          <w:rFonts w:ascii="Times New Roman" w:hAnsi="Times New Roman"/>
          <w:i/>
        </w:rPr>
        <w:t xml:space="preserve"> (</w:t>
      </w:r>
      <w:r w:rsidR="00836A84" w:rsidRPr="004B74DB">
        <w:rPr>
          <w:rFonts w:ascii="Times New Roman" w:hAnsi="Times New Roman"/>
          <w:i/>
        </w:rPr>
        <w:t>Romero et al</w:t>
      </w:r>
      <w:r w:rsidR="004F0FAA" w:rsidRPr="004B74DB">
        <w:rPr>
          <w:rFonts w:ascii="Times New Roman" w:hAnsi="Times New Roman"/>
          <w:i/>
        </w:rPr>
        <w:t xml:space="preserve">, </w:t>
      </w:r>
      <w:r w:rsidR="00E86AF6" w:rsidRPr="004B74DB">
        <w:rPr>
          <w:rFonts w:ascii="Times New Roman" w:hAnsi="Times New Roman"/>
          <w:i/>
        </w:rPr>
        <w:t>2013</w:t>
      </w:r>
      <w:r w:rsidR="004F0FAA" w:rsidRPr="004B74DB">
        <w:rPr>
          <w:rFonts w:ascii="Times New Roman" w:hAnsi="Times New Roman"/>
          <w:i/>
        </w:rPr>
        <w:t>).  This representational check is anachronistically performed through manual (or e-mail aided) confirmations in an era where database-to-database verification with independent trading partners can be implemented (confirmatory extranets; Vasarhelyi et al, 2010).</w:t>
      </w:r>
      <w:r w:rsidRPr="004B74DB">
        <w:rPr>
          <w:rFonts w:ascii="Times New Roman" w:hAnsi="Times New Roman"/>
          <w:i/>
        </w:rPr>
        <w:t>” (Vasarhelyi, 2012a)</w:t>
      </w:r>
    </w:p>
    <w:p w14:paraId="589A3C83" w14:textId="4F815FC9" w:rsidR="00615B09" w:rsidRPr="004B74DB" w:rsidRDefault="00615B09">
      <w:pPr>
        <w:pStyle w:val="ListParagraph"/>
        <w:ind w:left="1080"/>
        <w:jc w:val="both"/>
        <w:rPr>
          <w:rFonts w:ascii="Times New Roman" w:hAnsi="Times New Roman"/>
          <w:i/>
        </w:rPr>
      </w:pPr>
    </w:p>
    <w:p w14:paraId="30105DC2" w14:textId="4F8C1096" w:rsidR="00615B09" w:rsidRPr="004B74DB" w:rsidRDefault="007910DB">
      <w:pPr>
        <w:pStyle w:val="ListParagraph"/>
        <w:ind w:left="1080"/>
        <w:jc w:val="both"/>
        <w:rPr>
          <w:rFonts w:ascii="Times New Roman" w:hAnsi="Times New Roman"/>
          <w:i/>
        </w:rPr>
      </w:pPr>
      <w:r w:rsidRPr="004B74DB">
        <w:rPr>
          <w:rFonts w:ascii="Times New Roman" w:hAnsi="Times New Roman"/>
          <w:i/>
        </w:rPr>
        <w:t xml:space="preserve">This </w:t>
      </w:r>
      <w:r w:rsidR="00DD0DF0">
        <w:rPr>
          <w:rFonts w:ascii="Times New Roman" w:hAnsi="Times New Roman"/>
          <w:i/>
        </w:rPr>
        <w:t>note discusses</w:t>
      </w:r>
      <w:r w:rsidRPr="004B74DB">
        <w:rPr>
          <w:rFonts w:ascii="Times New Roman" w:hAnsi="Times New Roman"/>
          <w:i/>
        </w:rPr>
        <w:t xml:space="preserve"> the opportunities and challenges of </w:t>
      </w:r>
      <w:r w:rsidR="00E80966" w:rsidRPr="004B74DB">
        <w:rPr>
          <w:rFonts w:ascii="Times New Roman" w:hAnsi="Times New Roman"/>
          <w:i/>
        </w:rPr>
        <w:t>Big Data</w:t>
      </w:r>
      <w:r w:rsidRPr="004B74DB">
        <w:rPr>
          <w:rFonts w:ascii="Times New Roman" w:hAnsi="Times New Roman"/>
          <w:i/>
        </w:rPr>
        <w:t xml:space="preserve"> in the audit process.</w:t>
      </w:r>
    </w:p>
    <w:p w14:paraId="7EE9B217" w14:textId="4ADDE915" w:rsidR="007910DB" w:rsidRPr="004B74DB" w:rsidRDefault="007910DB">
      <w:pPr>
        <w:pStyle w:val="ListParagraph"/>
        <w:ind w:left="1080"/>
        <w:jc w:val="both"/>
        <w:rPr>
          <w:rFonts w:ascii="Times New Roman" w:hAnsi="Times New Roman"/>
          <w:i/>
        </w:rPr>
      </w:pPr>
    </w:p>
    <w:p w14:paraId="66621BA8" w14:textId="46725092" w:rsidR="004F0FAA" w:rsidRPr="004B74DB" w:rsidRDefault="004F0FAA">
      <w:pPr>
        <w:pStyle w:val="ListParagraph"/>
        <w:numPr>
          <w:ilvl w:val="0"/>
          <w:numId w:val="3"/>
        </w:numPr>
        <w:jc w:val="both"/>
        <w:rPr>
          <w:rFonts w:ascii="Times New Roman" w:hAnsi="Times New Roman"/>
          <w:i/>
        </w:rPr>
      </w:pPr>
      <w:r w:rsidRPr="004B74DB">
        <w:rPr>
          <w:rFonts w:ascii="Times New Roman" w:hAnsi="Times New Roman"/>
          <w:i/>
        </w:rPr>
        <w:t>Current auditing cost/benefit tradeoffs were likewise calibrated for a different data processing era. The tradeoff between cost of verification and the benefits of meta-controls have dimensionally changed.  For example, statistical sampling as a rule makes little sense in a time when many assertions can be easily checked at the population level.</w:t>
      </w:r>
      <w:r w:rsidR="00DD0DF0" w:rsidRPr="00DD0DF0">
        <w:rPr>
          <w:rFonts w:ascii="Times New Roman" w:hAnsi="Times New Roman"/>
          <w:i/>
        </w:rPr>
        <w:t xml:space="preserve"> </w:t>
      </w:r>
      <w:r w:rsidR="00DD0DF0" w:rsidRPr="004B74DB">
        <w:rPr>
          <w:rFonts w:ascii="Times New Roman" w:hAnsi="Times New Roman"/>
          <w:i/>
        </w:rPr>
        <w:t>(Vasarhelyi, 2012a)</w:t>
      </w:r>
    </w:p>
    <w:p w14:paraId="5CCBED3F" w14:textId="19167737" w:rsidR="007910DB" w:rsidRPr="004B74DB" w:rsidRDefault="007910DB">
      <w:pPr>
        <w:pStyle w:val="ListParagraph"/>
        <w:ind w:left="1080"/>
        <w:jc w:val="both"/>
        <w:rPr>
          <w:rFonts w:ascii="Times New Roman" w:hAnsi="Times New Roman"/>
          <w:i/>
        </w:rPr>
      </w:pPr>
    </w:p>
    <w:p w14:paraId="16597556" w14:textId="231F7BC5" w:rsidR="007910DB" w:rsidRPr="004B74DB" w:rsidRDefault="00A37043">
      <w:pPr>
        <w:pStyle w:val="ListParagraph"/>
        <w:ind w:left="1080"/>
        <w:jc w:val="both"/>
        <w:rPr>
          <w:rFonts w:ascii="Times New Roman" w:hAnsi="Times New Roman"/>
          <w:i/>
        </w:rPr>
      </w:pPr>
      <w:r w:rsidRPr="004B74DB">
        <w:rPr>
          <w:rFonts w:ascii="Times New Roman" w:hAnsi="Times New Roman"/>
          <w:i/>
        </w:rPr>
        <w:t xml:space="preserve">The economics of business will determine the adoption </w:t>
      </w:r>
      <w:r w:rsidR="00836A84" w:rsidRPr="004B74DB">
        <w:rPr>
          <w:rFonts w:ascii="Times New Roman" w:hAnsi="Times New Roman"/>
          <w:i/>
        </w:rPr>
        <w:t xml:space="preserve">of </w:t>
      </w:r>
      <w:r w:rsidRPr="004B74DB">
        <w:rPr>
          <w:rFonts w:ascii="Times New Roman" w:hAnsi="Times New Roman"/>
          <w:i/>
        </w:rPr>
        <w:t xml:space="preserve">new accounting and assurance processes integrated/facilitated by </w:t>
      </w:r>
      <w:r w:rsidR="00E80966" w:rsidRPr="004B74DB">
        <w:rPr>
          <w:rFonts w:ascii="Times New Roman" w:hAnsi="Times New Roman"/>
          <w:i/>
        </w:rPr>
        <w:t>Big Data</w:t>
      </w:r>
      <w:r w:rsidRPr="004B74DB">
        <w:rPr>
          <w:rFonts w:ascii="Times New Roman" w:hAnsi="Times New Roman"/>
          <w:i/>
        </w:rPr>
        <w:t>. Socio-technical systems are usually substantively affected by resistance to change.</w:t>
      </w:r>
    </w:p>
    <w:p w14:paraId="250D6038" w14:textId="19E6F0D6" w:rsidR="00E43C66" w:rsidRPr="004B74DB" w:rsidRDefault="005C5C09">
      <w:pPr>
        <w:ind w:firstLine="720"/>
        <w:jc w:val="both"/>
        <w:rPr>
          <w:rFonts w:ascii="Times New Roman" w:hAnsi="Times New Roman" w:cs="Times New Roman"/>
        </w:rPr>
      </w:pPr>
      <w:r w:rsidRPr="004B74DB">
        <w:rPr>
          <w:rFonts w:ascii="Times New Roman" w:hAnsi="Times New Roman" w:cs="Times New Roman"/>
        </w:rPr>
        <w:t>The</w:t>
      </w:r>
      <w:r w:rsidR="00E43C66" w:rsidRPr="004B74DB">
        <w:rPr>
          <w:rFonts w:ascii="Times New Roman" w:hAnsi="Times New Roman" w:cs="Times New Roman"/>
        </w:rPr>
        <w:t xml:space="preserve"> pervasive phenomenon </w:t>
      </w:r>
      <w:r w:rsidRPr="004B74DB">
        <w:rPr>
          <w:rFonts w:ascii="Times New Roman" w:hAnsi="Times New Roman" w:cs="Times New Roman"/>
        </w:rPr>
        <w:t>of “</w:t>
      </w:r>
      <w:r w:rsidR="00E80966" w:rsidRPr="004B74DB">
        <w:rPr>
          <w:rFonts w:ascii="Times New Roman" w:hAnsi="Times New Roman" w:cs="Times New Roman"/>
        </w:rPr>
        <w:t>Big Data</w:t>
      </w:r>
      <w:r w:rsidRPr="004B74DB">
        <w:rPr>
          <w:rFonts w:ascii="Times New Roman" w:hAnsi="Times New Roman" w:cs="Times New Roman"/>
        </w:rPr>
        <w:t xml:space="preserve">” </w:t>
      </w:r>
      <w:r w:rsidR="00E43C66" w:rsidRPr="004B74DB">
        <w:rPr>
          <w:rFonts w:ascii="Times New Roman" w:hAnsi="Times New Roman" w:cs="Times New Roman"/>
        </w:rPr>
        <w:t>is emerging and coloring these assertions. Typically technology is developed, incorporated into business</w:t>
      </w:r>
      <w:r w:rsidRPr="004B74DB">
        <w:rPr>
          <w:rFonts w:ascii="Times New Roman" w:hAnsi="Times New Roman" w:cs="Times New Roman"/>
        </w:rPr>
        <w:t>,</w:t>
      </w:r>
      <w:r w:rsidR="00E43C66" w:rsidRPr="004B74DB">
        <w:rPr>
          <w:rFonts w:ascii="Times New Roman" w:hAnsi="Times New Roman" w:cs="Times New Roman"/>
        </w:rPr>
        <w:t xml:space="preserve"> and later integrated in accounting and auditing. Organizations have found that in many areas non-traditional data can be a major driver of multiple business processes. The traditional EDP/ERP environment is typically structured and bound (limited in size with clearly delimited boundaries). Less traditional forms of information (e.g. e-mails, social media postings, </w:t>
      </w:r>
      <w:r w:rsidRPr="004B74DB">
        <w:rPr>
          <w:rFonts w:ascii="Times New Roman" w:hAnsi="Times New Roman" w:cs="Times New Roman"/>
        </w:rPr>
        <w:t xml:space="preserve">blogs, </w:t>
      </w:r>
      <w:r w:rsidR="00E43C66" w:rsidRPr="004B74DB">
        <w:rPr>
          <w:rFonts w:ascii="Times New Roman" w:hAnsi="Times New Roman" w:cs="Times New Roman"/>
        </w:rPr>
        <w:t>news pieces</w:t>
      </w:r>
      <w:r w:rsidRPr="004B74DB">
        <w:rPr>
          <w:rFonts w:ascii="Times New Roman" w:hAnsi="Times New Roman" w:cs="Times New Roman"/>
        </w:rPr>
        <w:t>, RFID tags</w:t>
      </w:r>
      <w:r w:rsidR="00E43C66" w:rsidRPr="004B74DB">
        <w:rPr>
          <w:rFonts w:ascii="Times New Roman" w:hAnsi="Times New Roman" w:cs="Times New Roman"/>
        </w:rPr>
        <w:t>) have found their way into business processes to fulfill legal requirements, improve marketing tools, implement environmental scanning methods</w:t>
      </w:r>
      <w:r w:rsidR="00836A84" w:rsidRPr="004B74DB">
        <w:rPr>
          <w:rFonts w:ascii="Times New Roman" w:hAnsi="Times New Roman" w:cs="Times New Roman"/>
        </w:rPr>
        <w:t xml:space="preserve">, and </w:t>
      </w:r>
      <w:r w:rsidR="004B74DB">
        <w:rPr>
          <w:rFonts w:ascii="Times New Roman" w:hAnsi="Times New Roman" w:cs="Times New Roman"/>
        </w:rPr>
        <w:t xml:space="preserve">perform </w:t>
      </w:r>
      <w:r w:rsidR="00836A84" w:rsidRPr="004B74DB">
        <w:rPr>
          <w:rFonts w:ascii="Times New Roman" w:hAnsi="Times New Roman" w:cs="Times New Roman"/>
        </w:rPr>
        <w:t>many</w:t>
      </w:r>
      <w:r w:rsidR="00E43C66" w:rsidRPr="004B74DB">
        <w:rPr>
          <w:rFonts w:ascii="Times New Roman" w:hAnsi="Times New Roman" w:cs="Times New Roman"/>
        </w:rPr>
        <w:t xml:space="preserve"> other functions. Eventually the measurement of business (accounting), the setting of standards for measurement and assurance</w:t>
      </w:r>
      <w:r w:rsidR="00DD0DF0">
        <w:rPr>
          <w:rFonts w:ascii="Times New Roman" w:hAnsi="Times New Roman" w:cs="Times New Roman"/>
        </w:rPr>
        <w:t xml:space="preserve"> (FASB and PCAOB)</w:t>
      </w:r>
      <w:r w:rsidR="00E43C66" w:rsidRPr="004B74DB">
        <w:rPr>
          <w:rFonts w:ascii="Times New Roman" w:hAnsi="Times New Roman" w:cs="Times New Roman"/>
        </w:rPr>
        <w:t xml:space="preserve">, and the assurance function itself </w:t>
      </w:r>
      <w:r w:rsidR="00DD0DF0">
        <w:rPr>
          <w:rFonts w:ascii="Times New Roman" w:hAnsi="Times New Roman" w:cs="Times New Roman"/>
        </w:rPr>
        <w:t xml:space="preserve">(auditing) </w:t>
      </w:r>
      <w:r w:rsidR="00E43C66" w:rsidRPr="004B74DB">
        <w:rPr>
          <w:rFonts w:ascii="Times New Roman" w:hAnsi="Times New Roman" w:cs="Times New Roman"/>
        </w:rPr>
        <w:t xml:space="preserve">will become aware of these facts and evolve. Business measurement and assurance are essential for economic production activities and will continue to be performed, but current accounting and auditing methods are in danger of becoming anachronistic, insomuch that </w:t>
      </w:r>
      <w:r w:rsidR="00DD0DF0">
        <w:rPr>
          <w:rFonts w:ascii="Times New Roman" w:hAnsi="Times New Roman" w:cs="Times New Roman"/>
        </w:rPr>
        <w:t xml:space="preserve">they are progressively ignored by </w:t>
      </w:r>
      <w:r w:rsidR="00E43C66" w:rsidRPr="004B74DB">
        <w:rPr>
          <w:rFonts w:ascii="Times New Roman" w:hAnsi="Times New Roman" w:cs="Times New Roman"/>
        </w:rPr>
        <w:t xml:space="preserve">economic </w:t>
      </w:r>
      <w:r w:rsidR="00DD0DF0">
        <w:rPr>
          <w:rFonts w:ascii="Times New Roman" w:hAnsi="Times New Roman" w:cs="Times New Roman"/>
        </w:rPr>
        <w:t xml:space="preserve">actions </w:t>
      </w:r>
      <w:r w:rsidR="00DD0DF0">
        <w:rPr>
          <w:rFonts w:ascii="Times New Roman" w:hAnsi="Times New Roman" w:cs="Times New Roman"/>
        </w:rPr>
        <w:lastRenderedPageBreak/>
        <w:t xml:space="preserve">and </w:t>
      </w:r>
      <w:r w:rsidR="00E43C66" w:rsidRPr="004B74DB">
        <w:rPr>
          <w:rFonts w:ascii="Times New Roman" w:hAnsi="Times New Roman" w:cs="Times New Roman"/>
        </w:rPr>
        <w:t xml:space="preserve">entities. This could result in tremendous societal costs in terms of </w:t>
      </w:r>
      <w:r w:rsidR="0091576D">
        <w:rPr>
          <w:rFonts w:ascii="Times New Roman" w:hAnsi="Times New Roman" w:cs="Times New Roman"/>
        </w:rPr>
        <w:t>societal duplication of</w:t>
      </w:r>
      <w:r w:rsidR="0091576D" w:rsidRPr="004B74DB">
        <w:rPr>
          <w:rFonts w:ascii="Times New Roman" w:hAnsi="Times New Roman" w:cs="Times New Roman"/>
        </w:rPr>
        <w:t xml:space="preserve"> </w:t>
      </w:r>
      <w:r w:rsidR="00E43C66" w:rsidRPr="004B74DB">
        <w:rPr>
          <w:rFonts w:ascii="Times New Roman" w:hAnsi="Times New Roman" w:cs="Times New Roman"/>
        </w:rPr>
        <w:t>measurement</w:t>
      </w:r>
      <w:r w:rsidR="0091576D">
        <w:rPr>
          <w:rFonts w:ascii="Times New Roman" w:hAnsi="Times New Roman" w:cs="Times New Roman"/>
        </w:rPr>
        <w:t>s</w:t>
      </w:r>
      <w:r w:rsidR="00E43C66" w:rsidRPr="004B74DB">
        <w:rPr>
          <w:rFonts w:ascii="Times New Roman" w:hAnsi="Times New Roman" w:cs="Times New Roman"/>
        </w:rPr>
        <w:t xml:space="preserve"> and </w:t>
      </w:r>
      <w:r w:rsidR="0091576D">
        <w:rPr>
          <w:rFonts w:ascii="Times New Roman" w:hAnsi="Times New Roman" w:cs="Times New Roman"/>
        </w:rPr>
        <w:t xml:space="preserve">of </w:t>
      </w:r>
      <w:r w:rsidR="00E43C66" w:rsidRPr="004B74DB">
        <w:rPr>
          <w:rFonts w:ascii="Times New Roman" w:hAnsi="Times New Roman" w:cs="Times New Roman"/>
        </w:rPr>
        <w:t>assurance processes, and cannot be avoided without some degree of standardization, supervision, and comparability.</w:t>
      </w:r>
    </w:p>
    <w:p w14:paraId="30544EC4" w14:textId="46375DB5" w:rsidR="00BD7585" w:rsidRDefault="000D13AC" w:rsidP="004B74DB">
      <w:pPr>
        <w:ind w:firstLine="720"/>
        <w:jc w:val="both"/>
        <w:rPr>
          <w:rFonts w:ascii="Times New Roman" w:hAnsi="Times New Roman" w:cs="Times New Roman"/>
          <w:lang w:eastAsia="zh-CN"/>
        </w:rPr>
      </w:pPr>
      <w:r w:rsidRPr="004B74DB">
        <w:rPr>
          <w:rFonts w:ascii="Times New Roman" w:hAnsi="Times New Roman" w:cs="Times New Roman"/>
        </w:rPr>
        <w:t>Within this evolving environment a large set of interim and longer term issues emerge. The next section</w:t>
      </w:r>
      <w:r w:rsidR="00D65757">
        <w:rPr>
          <w:rFonts w:ascii="Times New Roman" w:hAnsi="Times New Roman" w:cs="Times New Roman"/>
        </w:rPr>
        <w:t>s</w:t>
      </w:r>
      <w:r w:rsidRPr="004B74DB">
        <w:rPr>
          <w:rFonts w:ascii="Times New Roman" w:hAnsi="Times New Roman" w:cs="Times New Roman"/>
        </w:rPr>
        <w:t xml:space="preserve"> address </w:t>
      </w:r>
      <w:r w:rsidR="009C686D" w:rsidRPr="004B74DB">
        <w:rPr>
          <w:rFonts w:ascii="Times New Roman" w:hAnsi="Times New Roman" w:cs="Times New Roman"/>
        </w:rPr>
        <w:t xml:space="preserve">the basics of </w:t>
      </w:r>
      <w:r w:rsidR="00E80966" w:rsidRPr="004B74DB">
        <w:rPr>
          <w:rFonts w:ascii="Times New Roman" w:hAnsi="Times New Roman" w:cs="Times New Roman"/>
        </w:rPr>
        <w:t>Big Data</w:t>
      </w:r>
      <w:r w:rsidR="009C686D" w:rsidRPr="004B74DB">
        <w:rPr>
          <w:rFonts w:ascii="Times New Roman" w:hAnsi="Times New Roman" w:cs="Times New Roman"/>
        </w:rPr>
        <w:t>, some societal effect illustrations,</w:t>
      </w:r>
      <w:r w:rsidRPr="004B74DB">
        <w:rPr>
          <w:rFonts w:ascii="Times New Roman" w:hAnsi="Times New Roman" w:cs="Times New Roman"/>
        </w:rPr>
        <w:t xml:space="preserve"> </w:t>
      </w:r>
      <w:r w:rsidR="009C686D" w:rsidRPr="004B74DB">
        <w:rPr>
          <w:rFonts w:ascii="Times New Roman" w:hAnsi="Times New Roman" w:cs="Times New Roman"/>
        </w:rPr>
        <w:t>and Big Data in relation to accounting, auditing, standard setting and its research</w:t>
      </w:r>
      <w:r w:rsidRPr="004B74DB">
        <w:rPr>
          <w:rFonts w:ascii="Times New Roman" w:hAnsi="Times New Roman" w:cs="Times New Roman"/>
        </w:rPr>
        <w:t>.</w:t>
      </w:r>
    </w:p>
    <w:p w14:paraId="05F1D044" w14:textId="0DAEFC37" w:rsidR="009A52A5" w:rsidRDefault="00303464">
      <w:pPr>
        <w:pStyle w:val="Heading3"/>
        <w:jc w:val="both"/>
        <w:rPr>
          <w:rFonts w:ascii="Times New Roman" w:hAnsi="Times New Roman" w:cs="Times New Roman"/>
        </w:rPr>
      </w:pPr>
      <w:r w:rsidRPr="004B74DB">
        <w:rPr>
          <w:rFonts w:ascii="Times New Roman" w:hAnsi="Times New Roman" w:cs="Times New Roman"/>
        </w:rPr>
        <w:t>Basic</w:t>
      </w:r>
      <w:r w:rsidR="00255DF1" w:rsidRPr="004B74DB">
        <w:rPr>
          <w:rFonts w:ascii="Times New Roman" w:hAnsi="Times New Roman" w:cs="Times New Roman"/>
        </w:rPr>
        <w:t xml:space="preserve">s of </w:t>
      </w:r>
      <w:r w:rsidR="00E80966" w:rsidRPr="004B74DB">
        <w:rPr>
          <w:rFonts w:ascii="Times New Roman" w:hAnsi="Times New Roman" w:cs="Times New Roman"/>
        </w:rPr>
        <w:t>Big Data</w:t>
      </w:r>
      <w:r w:rsidR="00255DF1" w:rsidRPr="004B74DB">
        <w:rPr>
          <w:rFonts w:ascii="Times New Roman" w:hAnsi="Times New Roman" w:cs="Times New Roman"/>
        </w:rPr>
        <w:t xml:space="preserve"> </w:t>
      </w:r>
    </w:p>
    <w:p w14:paraId="6937169A" w14:textId="36438CAB" w:rsidR="00A852FE" w:rsidRPr="00AA3444" w:rsidRDefault="00A852FE" w:rsidP="00AA3444">
      <w:pPr>
        <w:ind w:firstLine="720"/>
        <w:jc w:val="both"/>
        <w:rPr>
          <w:rFonts w:ascii="Times New Roman" w:hAnsi="Times New Roman" w:cs="Times New Roman"/>
        </w:rPr>
      </w:pPr>
      <w:r w:rsidRPr="00AA3444">
        <w:rPr>
          <w:rFonts w:ascii="Times New Roman" w:hAnsi="Times New Roman" w:cs="Times New Roman"/>
        </w:rPr>
        <w:t xml:space="preserve">Big Data has been recently the topic of extensive coverage from the </w:t>
      </w:r>
      <w:r w:rsidR="002E5739" w:rsidRPr="00AA3444">
        <w:rPr>
          <w:rFonts w:ascii="Times New Roman" w:hAnsi="Times New Roman" w:cs="Times New Roman"/>
        </w:rPr>
        <w:t>press and academia although the focus on the topic by part of academic accountants has been limited.</w:t>
      </w:r>
      <w:r w:rsidR="002E5739">
        <w:rPr>
          <w:rFonts w:ascii="Times New Roman" w:hAnsi="Times New Roman" w:cs="Times New Roman"/>
        </w:rPr>
        <w:t xml:space="preserve"> This note aims to deal with the effect of Big Data on the issues raised in the above introduction.  First it discusses Big Data in general, second brings out some illustrations of related social issues and then focuses on their effect on accounting research. </w:t>
      </w:r>
      <w:r w:rsidR="003C3641">
        <w:rPr>
          <w:rFonts w:ascii="Times New Roman" w:hAnsi="Times New Roman" w:cs="Times New Roman"/>
        </w:rPr>
        <w:t>The conclusions highlight the effect of Big Data on issues raised in the introduction.</w:t>
      </w:r>
    </w:p>
    <w:p w14:paraId="28CF7754" w14:textId="0D0E8E8B" w:rsidR="009A52A5" w:rsidRPr="004B74DB" w:rsidRDefault="00303464">
      <w:pPr>
        <w:pStyle w:val="Heading4"/>
        <w:jc w:val="both"/>
        <w:rPr>
          <w:rFonts w:ascii="Times New Roman" w:hAnsi="Times New Roman" w:cs="Times New Roman"/>
        </w:rPr>
      </w:pPr>
      <w:r w:rsidRPr="004B74DB">
        <w:rPr>
          <w:rFonts w:ascii="Times New Roman" w:hAnsi="Times New Roman" w:cs="Times New Roman"/>
        </w:rPr>
        <w:t xml:space="preserve">What is </w:t>
      </w:r>
      <w:r w:rsidR="00E80966" w:rsidRPr="004B74DB">
        <w:rPr>
          <w:rFonts w:ascii="Times New Roman" w:hAnsi="Times New Roman" w:cs="Times New Roman"/>
        </w:rPr>
        <w:t>Big Data</w:t>
      </w:r>
    </w:p>
    <w:p w14:paraId="3A2194F4" w14:textId="027F25B2" w:rsidR="003460BA" w:rsidRPr="004B74DB" w:rsidRDefault="00E80966">
      <w:pPr>
        <w:ind w:firstLine="720"/>
        <w:jc w:val="both"/>
        <w:rPr>
          <w:rFonts w:ascii="Times New Roman" w:hAnsi="Times New Roman" w:cs="Times New Roman"/>
        </w:rPr>
      </w:pPr>
      <w:r w:rsidRPr="004B74DB">
        <w:rPr>
          <w:rFonts w:ascii="Times New Roman" w:hAnsi="Times New Roman" w:cs="Times New Roman"/>
        </w:rPr>
        <w:t>Big Data</w:t>
      </w:r>
      <w:r w:rsidR="003460BA" w:rsidRPr="004B74DB">
        <w:rPr>
          <w:rFonts w:ascii="Times New Roman" w:hAnsi="Times New Roman" w:cs="Times New Roman"/>
        </w:rPr>
        <w:t xml:space="preserve"> is defined, in part, by its immense size.  Gartner’s explains it as data that “exceeds the reach of commonly used hardware environments and software tools to capture, manage, and process it within a tolerable elapsed time for its user population.” Similarly, the </w:t>
      </w:r>
      <w:bookmarkStart w:id="1" w:name="OLE_LINK2"/>
      <w:bookmarkStart w:id="2" w:name="OLE_LINK5"/>
      <w:bookmarkStart w:id="3" w:name="OLE_LINK8"/>
      <w:r w:rsidR="003460BA" w:rsidRPr="004B74DB">
        <w:rPr>
          <w:rFonts w:ascii="Times New Roman" w:hAnsi="Times New Roman" w:cs="Times New Roman"/>
        </w:rPr>
        <w:t xml:space="preserve">McKinsey </w:t>
      </w:r>
      <w:bookmarkEnd w:id="1"/>
      <w:bookmarkEnd w:id="2"/>
      <w:bookmarkEnd w:id="3"/>
      <w:r w:rsidR="003460BA" w:rsidRPr="004B74DB">
        <w:rPr>
          <w:rFonts w:ascii="Times New Roman" w:hAnsi="Times New Roman" w:cs="Times New Roman"/>
        </w:rPr>
        <w:t>Global Institute in May 2011 described it as “</w:t>
      </w:r>
      <w:bookmarkStart w:id="4" w:name="OLE_LINK6"/>
      <w:bookmarkStart w:id="5" w:name="OLE_LINK7"/>
      <w:r w:rsidR="003460BA" w:rsidRPr="004B74DB">
        <w:rPr>
          <w:rFonts w:ascii="Times New Roman" w:hAnsi="Times New Roman" w:cs="Times New Roman"/>
        </w:rPr>
        <w:t xml:space="preserve">data sets whose size is </w:t>
      </w:r>
      <w:bookmarkStart w:id="6" w:name="OLE_LINK9"/>
      <w:bookmarkStart w:id="7" w:name="OLE_LINK10"/>
      <w:r w:rsidR="003460BA" w:rsidRPr="004B74DB">
        <w:rPr>
          <w:rFonts w:ascii="Times New Roman" w:hAnsi="Times New Roman" w:cs="Times New Roman"/>
        </w:rPr>
        <w:t xml:space="preserve">beyond the ability </w:t>
      </w:r>
      <w:bookmarkEnd w:id="6"/>
      <w:bookmarkEnd w:id="7"/>
      <w:r w:rsidR="003460BA" w:rsidRPr="004B74DB">
        <w:rPr>
          <w:rFonts w:ascii="Times New Roman" w:hAnsi="Times New Roman" w:cs="Times New Roman"/>
        </w:rPr>
        <w:t xml:space="preserve">of typical database </w:t>
      </w:r>
      <w:bookmarkStart w:id="8" w:name="OLE_LINK11"/>
      <w:bookmarkStart w:id="9" w:name="OLE_LINK12"/>
      <w:r w:rsidR="003460BA" w:rsidRPr="004B74DB">
        <w:rPr>
          <w:rFonts w:ascii="Times New Roman" w:hAnsi="Times New Roman" w:cs="Times New Roman"/>
        </w:rPr>
        <w:t>software tools to capture</w:t>
      </w:r>
      <w:bookmarkEnd w:id="8"/>
      <w:bookmarkEnd w:id="9"/>
      <w:r w:rsidR="003460BA" w:rsidRPr="004B74DB">
        <w:rPr>
          <w:rFonts w:ascii="Times New Roman" w:hAnsi="Times New Roman" w:cs="Times New Roman"/>
        </w:rPr>
        <w:t>, store, manage and analyze</w:t>
      </w:r>
      <w:bookmarkEnd w:id="4"/>
      <w:bookmarkEnd w:id="5"/>
      <w:r w:rsidR="003460BA" w:rsidRPr="004B74DB">
        <w:rPr>
          <w:rFonts w:ascii="Times New Roman" w:hAnsi="Times New Roman" w:cs="Times New Roman"/>
        </w:rPr>
        <w:t xml:space="preserve">.” </w:t>
      </w:r>
      <w:r w:rsidR="006A44B3" w:rsidRPr="004B74DB">
        <w:rPr>
          <w:rFonts w:ascii="Times New Roman" w:hAnsi="Times New Roman" w:cs="Times New Roman"/>
        </w:rPr>
        <w:t>(Franks, 2012)</w:t>
      </w:r>
    </w:p>
    <w:p w14:paraId="08F4AAED" w14:textId="6602B559" w:rsidR="00447639" w:rsidRPr="004B74DB" w:rsidRDefault="009A52A5" w:rsidP="004B74DB">
      <w:pPr>
        <w:ind w:firstLine="720"/>
        <w:jc w:val="both"/>
        <w:rPr>
          <w:rFonts w:ascii="Times New Roman" w:hAnsi="Times New Roman" w:cs="Times New Roman"/>
          <w:lang w:eastAsia="zh-CN"/>
        </w:rPr>
      </w:pPr>
      <w:r w:rsidRPr="004B74DB">
        <w:rPr>
          <w:rFonts w:ascii="Times New Roman" w:hAnsi="Times New Roman" w:cs="Times New Roman"/>
        </w:rPr>
        <w:t xml:space="preserve">Furthermore there are many factors that have created </w:t>
      </w:r>
      <w:r w:rsidR="00A245CB" w:rsidRPr="004B74DB">
        <w:rPr>
          <w:rFonts w:ascii="Times New Roman" w:hAnsi="Times New Roman" w:cs="Times New Roman"/>
        </w:rPr>
        <w:t xml:space="preserve">and are intrinsic to </w:t>
      </w:r>
      <w:r w:rsidRPr="004B74DB">
        <w:rPr>
          <w:rFonts w:ascii="Times New Roman" w:hAnsi="Times New Roman" w:cs="Times New Roman"/>
        </w:rPr>
        <w:t xml:space="preserve">the </w:t>
      </w:r>
      <w:r w:rsidR="00E80966" w:rsidRPr="004B74DB">
        <w:rPr>
          <w:rFonts w:ascii="Times New Roman" w:hAnsi="Times New Roman" w:cs="Times New Roman"/>
        </w:rPr>
        <w:t>Big Data</w:t>
      </w:r>
      <w:r w:rsidRPr="004B74DB">
        <w:rPr>
          <w:rFonts w:ascii="Times New Roman" w:hAnsi="Times New Roman" w:cs="Times New Roman"/>
        </w:rPr>
        <w:t xml:space="preserve"> phenomenon. Typically </w:t>
      </w:r>
      <w:r w:rsidR="00E80966" w:rsidRPr="004B74DB">
        <w:rPr>
          <w:rFonts w:ascii="Times New Roman" w:hAnsi="Times New Roman" w:cs="Times New Roman"/>
        </w:rPr>
        <w:t>Big Data</w:t>
      </w:r>
    </w:p>
    <w:p w14:paraId="2D4DE99D" w14:textId="3EB0420E" w:rsidR="00447639" w:rsidRPr="004B74DB" w:rsidRDefault="005E02C7">
      <w:pPr>
        <w:pStyle w:val="ListParagraph"/>
        <w:numPr>
          <w:ilvl w:val="0"/>
          <w:numId w:val="18"/>
        </w:numPr>
        <w:jc w:val="both"/>
        <w:rPr>
          <w:rFonts w:ascii="Times New Roman" w:hAnsi="Times New Roman"/>
        </w:rPr>
      </w:pPr>
      <w:r w:rsidRPr="004B74DB">
        <w:rPr>
          <w:rFonts w:ascii="Times New Roman" w:hAnsi="Times New Roman"/>
        </w:rPr>
        <w:t xml:space="preserve">is </w:t>
      </w:r>
      <w:r w:rsidR="009A52A5" w:rsidRPr="004B74DB">
        <w:rPr>
          <w:rFonts w:ascii="Times New Roman" w:hAnsi="Times New Roman"/>
        </w:rPr>
        <w:t xml:space="preserve">automatically machine </w:t>
      </w:r>
      <w:r w:rsidR="004E6007" w:rsidRPr="004B74DB">
        <w:rPr>
          <w:rFonts w:ascii="Times New Roman" w:hAnsi="Times New Roman"/>
        </w:rPr>
        <w:t>obtained/</w:t>
      </w:r>
      <w:r w:rsidR="009A52A5" w:rsidRPr="004B74DB">
        <w:rPr>
          <w:rFonts w:ascii="Times New Roman" w:hAnsi="Times New Roman"/>
        </w:rPr>
        <w:t xml:space="preserve">generated, </w:t>
      </w:r>
    </w:p>
    <w:p w14:paraId="0FE4D133" w14:textId="77777777" w:rsidR="004B74DB" w:rsidRPr="004B74DB" w:rsidRDefault="004B74DB" w:rsidP="004B74DB">
      <w:pPr>
        <w:pStyle w:val="ListParagraph"/>
        <w:numPr>
          <w:ilvl w:val="0"/>
          <w:numId w:val="18"/>
        </w:numPr>
        <w:jc w:val="both"/>
        <w:rPr>
          <w:rFonts w:ascii="Times New Roman" w:hAnsi="Times New Roman"/>
        </w:rPr>
      </w:pPr>
      <w:r w:rsidRPr="004B74DB">
        <w:rPr>
          <w:rFonts w:ascii="Times New Roman" w:hAnsi="Times New Roman"/>
        </w:rPr>
        <w:t>may be a traditional form of data now expanded by frequent and expanded collection,</w:t>
      </w:r>
    </w:p>
    <w:p w14:paraId="2108099F" w14:textId="07D2C245" w:rsidR="00447639" w:rsidRPr="004B74DB" w:rsidRDefault="009A52A5">
      <w:pPr>
        <w:pStyle w:val="ListParagraph"/>
        <w:numPr>
          <w:ilvl w:val="0"/>
          <w:numId w:val="18"/>
        </w:numPr>
        <w:jc w:val="both"/>
        <w:rPr>
          <w:rFonts w:ascii="Times New Roman" w:hAnsi="Times New Roman"/>
        </w:rPr>
      </w:pPr>
      <w:r w:rsidRPr="004B74DB">
        <w:rPr>
          <w:rFonts w:ascii="Times New Roman" w:hAnsi="Times New Roman"/>
        </w:rPr>
        <w:t xml:space="preserve">may be an entire new source of data, </w:t>
      </w:r>
    </w:p>
    <w:p w14:paraId="7D583847" w14:textId="7EE17851" w:rsidR="00447639" w:rsidRPr="004B74DB" w:rsidRDefault="009A52A5">
      <w:pPr>
        <w:pStyle w:val="ListParagraph"/>
        <w:numPr>
          <w:ilvl w:val="0"/>
          <w:numId w:val="18"/>
        </w:numPr>
        <w:jc w:val="both"/>
        <w:rPr>
          <w:rFonts w:ascii="Times New Roman" w:hAnsi="Times New Roman"/>
        </w:rPr>
      </w:pPr>
      <w:r w:rsidRPr="004B74DB">
        <w:rPr>
          <w:rFonts w:ascii="Times New Roman" w:hAnsi="Times New Roman"/>
        </w:rPr>
        <w:t xml:space="preserve">is not formatted for easy usage, </w:t>
      </w:r>
    </w:p>
    <w:p w14:paraId="3C74031D" w14:textId="4C4E5344" w:rsidR="00447639" w:rsidRPr="004B74DB" w:rsidRDefault="005E02C7">
      <w:pPr>
        <w:pStyle w:val="ListParagraph"/>
        <w:numPr>
          <w:ilvl w:val="0"/>
          <w:numId w:val="18"/>
        </w:numPr>
        <w:jc w:val="both"/>
        <w:rPr>
          <w:rFonts w:ascii="Times New Roman" w:hAnsi="Times New Roman"/>
        </w:rPr>
      </w:pPr>
      <w:r w:rsidRPr="004B74DB">
        <w:rPr>
          <w:rFonts w:ascii="Times New Roman" w:hAnsi="Times New Roman"/>
        </w:rPr>
        <w:t xml:space="preserve">can be mostly useless, </w:t>
      </w:r>
      <w:r w:rsidR="009A52A5" w:rsidRPr="004B74DB">
        <w:rPr>
          <w:rFonts w:ascii="Times New Roman" w:hAnsi="Times New Roman"/>
        </w:rPr>
        <w:t xml:space="preserve">although </w:t>
      </w:r>
      <w:r w:rsidR="00E80966" w:rsidRPr="004B74DB">
        <w:rPr>
          <w:rFonts w:ascii="Times New Roman" w:hAnsi="Times New Roman"/>
        </w:rPr>
        <w:t>Big Data</w:t>
      </w:r>
      <w:r w:rsidR="009A52A5" w:rsidRPr="004B74DB">
        <w:rPr>
          <w:rFonts w:ascii="Times New Roman" w:hAnsi="Times New Roman"/>
        </w:rPr>
        <w:t xml:space="preserve"> is collected and its economics are positive</w:t>
      </w:r>
      <w:r w:rsidRPr="004B74DB">
        <w:rPr>
          <w:rFonts w:ascii="Times New Roman" w:hAnsi="Times New Roman"/>
        </w:rPr>
        <w:t>,</w:t>
      </w:r>
    </w:p>
    <w:p w14:paraId="49A84B2C" w14:textId="50A55BBF" w:rsidR="009A52A5" w:rsidRPr="004B74DB" w:rsidRDefault="004E6007">
      <w:pPr>
        <w:pStyle w:val="ListParagraph"/>
        <w:numPr>
          <w:ilvl w:val="0"/>
          <w:numId w:val="18"/>
        </w:numPr>
        <w:jc w:val="both"/>
        <w:rPr>
          <w:rFonts w:ascii="Times New Roman" w:hAnsi="Times New Roman"/>
        </w:rPr>
      </w:pPr>
      <w:r w:rsidRPr="004B74DB">
        <w:rPr>
          <w:rFonts w:ascii="Times New Roman" w:hAnsi="Times New Roman"/>
        </w:rPr>
        <w:t>is more useful when connected to structured data in corporate enterprise systems(ERPs)</w:t>
      </w:r>
      <w:r w:rsidR="00447639" w:rsidRPr="004B74DB">
        <w:rPr>
          <w:rFonts w:ascii="Times New Roman" w:hAnsi="Times New Roman"/>
        </w:rPr>
        <w:t xml:space="preserve"> (Franks, 2012 adapted)</w:t>
      </w:r>
    </w:p>
    <w:p w14:paraId="5858B671" w14:textId="7A51712B" w:rsidR="003460BA" w:rsidRPr="004B74DB" w:rsidRDefault="00E80966" w:rsidP="004B74DB">
      <w:pPr>
        <w:ind w:firstLine="720"/>
        <w:jc w:val="both"/>
        <w:rPr>
          <w:rFonts w:ascii="Times New Roman" w:hAnsi="Times New Roman" w:cs="Times New Roman"/>
        </w:rPr>
      </w:pPr>
      <w:r w:rsidRPr="004B74DB">
        <w:rPr>
          <w:rFonts w:ascii="Times New Roman" w:hAnsi="Times New Roman" w:cs="Times New Roman"/>
        </w:rPr>
        <w:t>Big Data</w:t>
      </w:r>
      <w:r w:rsidR="00A95206" w:rsidRPr="004B74DB">
        <w:rPr>
          <w:rFonts w:ascii="Times New Roman" w:hAnsi="Times New Roman" w:cs="Times New Roman"/>
        </w:rPr>
        <w:t xml:space="preserve"> has many advantages over traditional structured databases. The properties of </w:t>
      </w:r>
      <w:r w:rsidRPr="004B74DB">
        <w:rPr>
          <w:rFonts w:ascii="Times New Roman" w:hAnsi="Times New Roman" w:cs="Times New Roman"/>
        </w:rPr>
        <w:t>Big Data</w:t>
      </w:r>
      <w:r w:rsidR="00A95206" w:rsidRPr="004B74DB">
        <w:rPr>
          <w:rFonts w:ascii="Times New Roman" w:hAnsi="Times New Roman" w:cs="Times New Roman"/>
        </w:rPr>
        <w:t xml:space="preserve"> enable analysis for the purpose of</w:t>
      </w:r>
      <w:r w:rsidR="003460BA" w:rsidRPr="004B74DB">
        <w:rPr>
          <w:rFonts w:ascii="Times New Roman" w:hAnsi="Times New Roman" w:cs="Times New Roman"/>
        </w:rPr>
        <w:t xml:space="preserve"> assembl</w:t>
      </w:r>
      <w:r w:rsidR="00A95206" w:rsidRPr="004B74DB">
        <w:rPr>
          <w:rFonts w:ascii="Times New Roman" w:hAnsi="Times New Roman" w:cs="Times New Roman"/>
        </w:rPr>
        <w:t>ing</w:t>
      </w:r>
      <w:r w:rsidR="003460BA" w:rsidRPr="004B74DB">
        <w:rPr>
          <w:rFonts w:ascii="Times New Roman" w:hAnsi="Times New Roman" w:cs="Times New Roman"/>
        </w:rPr>
        <w:t xml:space="preserve"> a picture of an event, person, or other object of interest</w:t>
      </w:r>
      <w:r w:rsidR="00A95206" w:rsidRPr="004B74DB">
        <w:rPr>
          <w:rFonts w:ascii="Times New Roman" w:hAnsi="Times New Roman" w:cs="Times New Roman"/>
        </w:rPr>
        <w:t xml:space="preserve"> </w:t>
      </w:r>
      <w:r w:rsidR="003460BA" w:rsidRPr="004B74DB">
        <w:rPr>
          <w:rFonts w:ascii="Times New Roman" w:hAnsi="Times New Roman" w:cs="Times New Roman"/>
        </w:rPr>
        <w:t xml:space="preserve">from pieces of information that were previously scattered across disparate databases. </w:t>
      </w:r>
      <w:r w:rsidRPr="004B74DB">
        <w:rPr>
          <w:rFonts w:ascii="Times New Roman" w:hAnsi="Times New Roman" w:cs="Times New Roman"/>
        </w:rPr>
        <w:t>Big Data</w:t>
      </w:r>
      <w:r w:rsidR="003460BA" w:rsidRPr="004B74DB">
        <w:rPr>
          <w:rFonts w:ascii="Times New Roman" w:hAnsi="Times New Roman" w:cs="Times New Roman"/>
        </w:rPr>
        <w:t xml:space="preserve"> is a repository for multi-</w:t>
      </w:r>
      <w:r w:rsidR="00A95206" w:rsidRPr="004B74DB">
        <w:rPr>
          <w:rFonts w:ascii="Times New Roman" w:hAnsi="Times New Roman" w:cs="Times New Roman"/>
        </w:rPr>
        <w:t>structure</w:t>
      </w:r>
      <w:r w:rsidR="003460BA" w:rsidRPr="004B74DB">
        <w:rPr>
          <w:rFonts w:ascii="Times New Roman" w:hAnsi="Times New Roman" w:cs="Times New Roman"/>
        </w:rPr>
        <w:t xml:space="preserve"> data and presents the ability to draw inferences from correlations not possible with smaller datasets. </w:t>
      </w:r>
      <w:r w:rsidR="004B74DB" w:rsidRPr="004B74DB">
        <w:rPr>
          <w:rFonts w:ascii="Times New Roman" w:hAnsi="Times New Roman" w:cs="Times New Roman"/>
        </w:rPr>
        <w:t xml:space="preserve">With Big Data, noise become meaningful, and outliers may be included as part </w:t>
      </w:r>
      <w:r w:rsidR="004B74DB">
        <w:rPr>
          <w:rFonts w:ascii="Times New Roman" w:hAnsi="Times New Roman" w:cs="Times New Roman"/>
        </w:rPr>
        <w:t>of the complete model rather tha</w:t>
      </w:r>
      <w:r w:rsidR="004B74DB" w:rsidRPr="004B74DB">
        <w:rPr>
          <w:rFonts w:ascii="Times New Roman" w:hAnsi="Times New Roman" w:cs="Times New Roman"/>
        </w:rPr>
        <w:t>n being discarded</w:t>
      </w:r>
      <w:proofErr w:type="gramStart"/>
      <w:r w:rsidR="004B74DB" w:rsidRPr="004B74DB">
        <w:rPr>
          <w:rFonts w:ascii="Times New Roman" w:hAnsi="Times New Roman" w:cs="Times New Roman"/>
        </w:rPr>
        <w:t>.</w:t>
      </w:r>
      <w:r w:rsidR="003460BA" w:rsidRPr="004B74DB">
        <w:rPr>
          <w:rFonts w:ascii="Times New Roman" w:hAnsi="Times New Roman" w:cs="Times New Roman"/>
        </w:rPr>
        <w:t>.</w:t>
      </w:r>
      <w:proofErr w:type="gramEnd"/>
      <w:r w:rsidR="003460BA" w:rsidRPr="004B74DB">
        <w:rPr>
          <w:rFonts w:ascii="Times New Roman" w:hAnsi="Times New Roman" w:cs="Times New Roman"/>
        </w:rPr>
        <w:t xml:space="preserve"> Processing power and storage capacity have been commoditized making </w:t>
      </w:r>
      <w:r w:rsidRPr="004B74DB">
        <w:rPr>
          <w:rFonts w:ascii="Times New Roman" w:hAnsi="Times New Roman" w:cs="Times New Roman"/>
        </w:rPr>
        <w:t>Big Data</w:t>
      </w:r>
      <w:r w:rsidR="003460BA" w:rsidRPr="004B74DB">
        <w:rPr>
          <w:rFonts w:ascii="Times New Roman" w:hAnsi="Times New Roman" w:cs="Times New Roman"/>
        </w:rPr>
        <w:t xml:space="preserve"> possible for organizations of all sizes</w:t>
      </w:r>
      <w:r w:rsidR="006048A4" w:rsidRPr="004B74DB">
        <w:rPr>
          <w:rFonts w:ascii="Times New Roman" w:hAnsi="Times New Roman" w:cs="Times New Roman"/>
        </w:rPr>
        <w:t xml:space="preserve"> (McAfee &amp; Brynjolfsson, 2012)</w:t>
      </w:r>
      <w:r w:rsidR="003460BA" w:rsidRPr="004B74DB">
        <w:rPr>
          <w:rFonts w:ascii="Times New Roman" w:hAnsi="Times New Roman" w:cs="Times New Roman"/>
        </w:rPr>
        <w:t xml:space="preserve">. </w:t>
      </w:r>
      <w:r w:rsidRPr="004B74DB">
        <w:rPr>
          <w:rFonts w:ascii="Times New Roman" w:hAnsi="Times New Roman" w:cs="Times New Roman"/>
        </w:rPr>
        <w:t>Big Data</w:t>
      </w:r>
      <w:r w:rsidR="00163AD6" w:rsidRPr="004B74DB">
        <w:rPr>
          <w:rFonts w:ascii="Times New Roman" w:hAnsi="Times New Roman" w:cs="Times New Roman"/>
        </w:rPr>
        <w:t xml:space="preserve"> can create/increase profitability for business. </w:t>
      </w:r>
      <w:r w:rsidR="00FC4DE3">
        <w:rPr>
          <w:rFonts w:ascii="Times New Roman" w:hAnsi="Times New Roman" w:cs="Times New Roman"/>
        </w:rPr>
        <w:t>This</w:t>
      </w:r>
      <w:r w:rsidR="00163AD6" w:rsidRPr="004B74DB">
        <w:rPr>
          <w:rFonts w:ascii="Times New Roman" w:hAnsi="Times New Roman" w:cs="Times New Roman"/>
        </w:rPr>
        <w:t xml:space="preserve"> study </w:t>
      </w:r>
      <w:r w:rsidR="00FC4DE3">
        <w:rPr>
          <w:rFonts w:ascii="Times New Roman" w:hAnsi="Times New Roman" w:cs="Times New Roman"/>
        </w:rPr>
        <w:t>s</w:t>
      </w:r>
      <w:r w:rsidR="00163AD6" w:rsidRPr="004B74DB">
        <w:rPr>
          <w:rFonts w:ascii="Times New Roman" w:hAnsi="Times New Roman" w:cs="Times New Roman"/>
        </w:rPr>
        <w:t xml:space="preserve">hows that businesses </w:t>
      </w:r>
      <w:proofErr w:type="gramStart"/>
      <w:r w:rsidR="00163AD6" w:rsidRPr="004B74DB">
        <w:rPr>
          <w:rFonts w:ascii="Times New Roman" w:hAnsi="Times New Roman" w:cs="Times New Roman"/>
        </w:rPr>
        <w:t>who</w:t>
      </w:r>
      <w:proofErr w:type="gramEnd"/>
      <w:r w:rsidR="00163AD6" w:rsidRPr="004B74DB">
        <w:rPr>
          <w:rFonts w:ascii="Times New Roman" w:hAnsi="Times New Roman" w:cs="Times New Roman"/>
        </w:rPr>
        <w:t xml:space="preserve"> use </w:t>
      </w:r>
      <w:r w:rsidRPr="004B74DB">
        <w:rPr>
          <w:rFonts w:ascii="Times New Roman" w:hAnsi="Times New Roman" w:cs="Times New Roman"/>
        </w:rPr>
        <w:t>Big Data</w:t>
      </w:r>
      <w:r w:rsidR="00163AD6" w:rsidRPr="004B74DB">
        <w:rPr>
          <w:rFonts w:ascii="Times New Roman" w:hAnsi="Times New Roman" w:cs="Times New Roman"/>
        </w:rPr>
        <w:t xml:space="preserve"> to inform their decisions have 5-6% higher profitability. Large web and IT companies such and IBM, Google, Yahoo, and Amazon have pioneered the efforts of storing and extracting useful information from </w:t>
      </w:r>
      <w:r w:rsidRPr="004B74DB">
        <w:rPr>
          <w:rFonts w:ascii="Times New Roman" w:hAnsi="Times New Roman" w:cs="Times New Roman"/>
        </w:rPr>
        <w:t>Big Data</w:t>
      </w:r>
      <w:r w:rsidR="00163AD6" w:rsidRPr="004B74DB">
        <w:rPr>
          <w:rFonts w:ascii="Times New Roman" w:hAnsi="Times New Roman" w:cs="Times New Roman"/>
        </w:rPr>
        <w:t xml:space="preserve">, but other industries are now taking advantage of the technology. </w:t>
      </w:r>
      <w:r w:rsidRPr="004B74DB">
        <w:rPr>
          <w:rFonts w:ascii="Times New Roman" w:hAnsi="Times New Roman" w:cs="Times New Roman"/>
        </w:rPr>
        <w:t>Big Data</w:t>
      </w:r>
      <w:r w:rsidR="003460BA" w:rsidRPr="004B74DB">
        <w:rPr>
          <w:rFonts w:ascii="Times New Roman" w:hAnsi="Times New Roman" w:cs="Times New Roman"/>
        </w:rPr>
        <w:t xml:space="preserve"> is </w:t>
      </w:r>
      <w:r w:rsidR="00A95206" w:rsidRPr="004B74DB">
        <w:rPr>
          <w:rFonts w:ascii="Times New Roman" w:hAnsi="Times New Roman" w:cs="Times New Roman"/>
        </w:rPr>
        <w:t xml:space="preserve">being harnessed by many business sectors including </w:t>
      </w:r>
      <w:r w:rsidR="003460BA" w:rsidRPr="004B74DB">
        <w:rPr>
          <w:rFonts w:ascii="Times New Roman" w:hAnsi="Times New Roman" w:cs="Times New Roman"/>
        </w:rPr>
        <w:t xml:space="preserve">finance and insurance for risk analysis and fraud detection, </w:t>
      </w:r>
      <w:r w:rsidR="003460BA" w:rsidRPr="004B74DB">
        <w:rPr>
          <w:rFonts w:ascii="Times New Roman" w:hAnsi="Times New Roman" w:cs="Times New Roman"/>
        </w:rPr>
        <w:lastRenderedPageBreak/>
        <w:t>utilities and telecom for usage analysis and anomaly detection, and retail and marketing for behavior analysis and product placement.</w:t>
      </w:r>
    </w:p>
    <w:p w14:paraId="735206ED" w14:textId="02BDEBAE" w:rsidR="00A95206" w:rsidRPr="004B74DB" w:rsidRDefault="00A95206">
      <w:pPr>
        <w:pStyle w:val="Heading4"/>
        <w:jc w:val="both"/>
        <w:rPr>
          <w:rFonts w:ascii="Times New Roman" w:hAnsi="Times New Roman" w:cs="Times New Roman"/>
        </w:rPr>
      </w:pPr>
      <w:r w:rsidRPr="004B74DB">
        <w:rPr>
          <w:rFonts w:ascii="Times New Roman" w:hAnsi="Times New Roman" w:cs="Times New Roman"/>
        </w:rPr>
        <w:t xml:space="preserve">The Structure of </w:t>
      </w:r>
      <w:r w:rsidR="00E80966" w:rsidRPr="004B74DB">
        <w:rPr>
          <w:rFonts w:ascii="Times New Roman" w:hAnsi="Times New Roman" w:cs="Times New Roman"/>
        </w:rPr>
        <w:t>Big Data</w:t>
      </w:r>
    </w:p>
    <w:p w14:paraId="3D43C7D0" w14:textId="39ACD31F" w:rsidR="00A245CB" w:rsidRPr="004B74DB" w:rsidRDefault="00E80966">
      <w:pPr>
        <w:ind w:firstLine="720"/>
        <w:jc w:val="both"/>
        <w:rPr>
          <w:rFonts w:ascii="Times New Roman" w:hAnsi="Times New Roman" w:cs="Times New Roman"/>
        </w:rPr>
      </w:pPr>
      <w:r w:rsidRPr="004B74DB">
        <w:rPr>
          <w:rFonts w:ascii="Times New Roman" w:hAnsi="Times New Roman" w:cs="Times New Roman"/>
        </w:rPr>
        <w:t>Big Data</w:t>
      </w:r>
      <w:r w:rsidR="00A95206" w:rsidRPr="004B74DB">
        <w:rPr>
          <w:rFonts w:ascii="Times New Roman" w:hAnsi="Times New Roman" w:cs="Times New Roman"/>
        </w:rPr>
        <w:t xml:space="preserve"> can exist as large structured data (e.g. data that fits into a defined schema, such as relational data), semi-structured data (e.g. data that is tagged with XML), unstructured data (e.g. text and video), and multi-structured data (e.g. integrated data of different types and structural levels). Unstructured data represents th</w:t>
      </w:r>
      <w:r w:rsidR="005328B6">
        <w:rPr>
          <w:rFonts w:ascii="Times New Roman" w:hAnsi="Times New Roman" w:cs="Times New Roman"/>
        </w:rPr>
        <w:t>e</w:t>
      </w:r>
      <w:r w:rsidR="00A95206" w:rsidRPr="004B74DB">
        <w:rPr>
          <w:rFonts w:ascii="Times New Roman" w:hAnsi="Times New Roman" w:cs="Times New Roman"/>
        </w:rPr>
        <w:t xml:space="preserve"> largest proportion of existing data and the greatest opportunity for exploiting </w:t>
      </w:r>
      <w:r w:rsidRPr="004B74DB">
        <w:rPr>
          <w:rFonts w:ascii="Times New Roman" w:hAnsi="Times New Roman" w:cs="Times New Roman"/>
        </w:rPr>
        <w:t>Big Data</w:t>
      </w:r>
      <w:r w:rsidR="00A95206" w:rsidRPr="004B74DB">
        <w:rPr>
          <w:rFonts w:ascii="Times New Roman" w:hAnsi="Times New Roman" w:cs="Times New Roman"/>
        </w:rPr>
        <w:t xml:space="preserve">. For example, </w:t>
      </w:r>
      <w:r w:rsidR="00FC4DE3">
        <w:rPr>
          <w:rFonts w:ascii="Times New Roman" w:hAnsi="Times New Roman" w:cs="Times New Roman"/>
        </w:rPr>
        <w:t>p</w:t>
      </w:r>
      <w:r w:rsidR="00A95206" w:rsidRPr="004B74DB">
        <w:rPr>
          <w:rFonts w:ascii="Times New Roman" w:hAnsi="Times New Roman" w:cs="Times New Roman"/>
        </w:rPr>
        <w:t>lain text</w:t>
      </w:r>
      <w:r w:rsidR="00B61292" w:rsidRPr="004B74DB">
        <w:rPr>
          <w:rFonts w:ascii="Times New Roman" w:hAnsi="Times New Roman" w:cs="Times New Roman"/>
        </w:rPr>
        <w:t xml:space="preserve"> </w:t>
      </w:r>
      <w:r w:rsidR="00A95206" w:rsidRPr="004B74DB">
        <w:rPr>
          <w:rFonts w:ascii="Times New Roman" w:hAnsi="Times New Roman" w:cs="Times New Roman"/>
        </w:rPr>
        <w:t xml:space="preserve">found in the MD&amp;A section of quarterly and annual reports, press releases, and interviews is completely unstandardized. The context in which this text is presented must be inferred by type of document on which it is found, titles, subheadings, and words within the text itself. Major themes can be extracted using mathematical and machine learning techniques such as </w:t>
      </w:r>
      <w:proofErr w:type="spellStart"/>
      <w:r w:rsidR="00A95206" w:rsidRPr="004B74DB">
        <w:rPr>
          <w:rFonts w:ascii="Times New Roman" w:hAnsi="Times New Roman" w:cs="Times New Roman"/>
        </w:rPr>
        <w:t>tf-idf</w:t>
      </w:r>
      <w:proofErr w:type="spellEnd"/>
      <w:r w:rsidR="00FF6678" w:rsidRPr="004B74DB">
        <w:rPr>
          <w:rFonts w:ascii="Times New Roman" w:hAnsi="Times New Roman" w:cs="Times New Roman"/>
          <w:lang w:eastAsia="zh-CN"/>
        </w:rPr>
        <w:t xml:space="preserve"> (</w:t>
      </w:r>
      <w:proofErr w:type="spellStart"/>
      <w:r w:rsidR="00FF6678" w:rsidRPr="004B74DB">
        <w:rPr>
          <w:rFonts w:ascii="Times New Roman" w:hAnsi="Times New Roman" w:cs="Times New Roman"/>
        </w:rPr>
        <w:t>Aizawa</w:t>
      </w:r>
      <w:proofErr w:type="spellEnd"/>
      <w:r w:rsidR="00FF6678" w:rsidRPr="004B74DB">
        <w:rPr>
          <w:rFonts w:ascii="Times New Roman" w:hAnsi="Times New Roman" w:cs="Times New Roman"/>
        </w:rPr>
        <w:t>, 2003</w:t>
      </w:r>
      <w:r w:rsidR="00FF6678" w:rsidRPr="004B74DB">
        <w:rPr>
          <w:rFonts w:ascii="Times New Roman" w:hAnsi="Times New Roman" w:cs="Times New Roman"/>
          <w:lang w:eastAsia="zh-CN"/>
        </w:rPr>
        <w:t>)</w:t>
      </w:r>
      <w:r w:rsidR="00A95206" w:rsidRPr="004B74DB">
        <w:rPr>
          <w:rFonts w:ascii="Times New Roman" w:hAnsi="Times New Roman" w:cs="Times New Roman"/>
        </w:rPr>
        <w:t xml:space="preserve">, </w:t>
      </w:r>
      <w:r w:rsidR="006048A4" w:rsidRPr="004B74DB">
        <w:rPr>
          <w:rFonts w:ascii="Times New Roman" w:hAnsi="Times New Roman" w:cs="Times New Roman"/>
        </w:rPr>
        <w:t>latent semantic analysis</w:t>
      </w:r>
      <w:r w:rsidR="00FF6678" w:rsidRPr="004B74DB">
        <w:rPr>
          <w:rFonts w:ascii="Times New Roman" w:hAnsi="Times New Roman" w:cs="Times New Roman"/>
          <w:lang w:eastAsia="zh-CN"/>
        </w:rPr>
        <w:t xml:space="preserve"> </w:t>
      </w:r>
      <w:r w:rsidR="00FF6678" w:rsidRPr="004B74DB">
        <w:rPr>
          <w:rFonts w:ascii="Times New Roman" w:hAnsi="Times New Roman" w:cs="Times New Roman"/>
        </w:rPr>
        <w:t>(</w:t>
      </w:r>
      <w:hyperlink r:id="rId10" w:history="1">
        <w:r w:rsidR="00FF6678" w:rsidRPr="004B74DB">
          <w:rPr>
            <w:rFonts w:ascii="Times New Roman" w:hAnsi="Times New Roman" w:cs="Times New Roman"/>
          </w:rPr>
          <w:t>Landauer</w:t>
        </w:r>
      </w:hyperlink>
      <w:proofErr w:type="gramStart"/>
      <w:r w:rsidR="00FF6678" w:rsidRPr="004B74DB">
        <w:rPr>
          <w:rFonts w:ascii="Times New Roman" w:hAnsi="Times New Roman" w:cs="Times New Roman"/>
        </w:rPr>
        <w:t>,1998</w:t>
      </w:r>
      <w:proofErr w:type="gramEnd"/>
      <w:r w:rsidR="00FF6678" w:rsidRPr="004B74DB">
        <w:rPr>
          <w:rFonts w:ascii="Times New Roman" w:hAnsi="Times New Roman" w:cs="Times New Roman"/>
        </w:rPr>
        <w:t>)</w:t>
      </w:r>
      <w:r w:rsidR="00A95206" w:rsidRPr="004B74DB">
        <w:rPr>
          <w:rFonts w:ascii="Times New Roman" w:hAnsi="Times New Roman" w:cs="Times New Roman"/>
        </w:rPr>
        <w:t>, and cluster analysis</w:t>
      </w:r>
      <w:r w:rsidR="00A245CB" w:rsidRPr="004B74DB">
        <w:rPr>
          <w:rFonts w:ascii="Times New Roman" w:hAnsi="Times New Roman" w:cs="Times New Roman"/>
        </w:rPr>
        <w:t xml:space="preserve"> (Thiprungsri and Vasarhelyi, 2011)</w:t>
      </w:r>
      <w:r w:rsidR="00A95206" w:rsidRPr="004B74DB">
        <w:rPr>
          <w:rFonts w:ascii="Times New Roman" w:hAnsi="Times New Roman" w:cs="Times New Roman"/>
        </w:rPr>
        <w:t>. Data with free text can be “tagged” based on the context, but not with the granularity and accuracy of XBRL</w:t>
      </w:r>
      <w:r w:rsidR="003853B1" w:rsidRPr="004B74DB">
        <w:rPr>
          <w:rStyle w:val="FootnoteReference"/>
          <w:rFonts w:ascii="Times New Roman" w:hAnsi="Times New Roman" w:cs="Times New Roman"/>
        </w:rPr>
        <w:footnoteReference w:id="4"/>
      </w:r>
      <w:r w:rsidR="00A95206" w:rsidRPr="004B74DB">
        <w:rPr>
          <w:rFonts w:ascii="Times New Roman" w:hAnsi="Times New Roman" w:cs="Times New Roman"/>
        </w:rPr>
        <w:t xml:space="preserve">. Working with textual data provides many opportunities to discover patterns, writing styles, and hidden themes. To further improve the analysis of unstructured data, </w:t>
      </w:r>
      <w:r w:rsidR="00164AC8" w:rsidRPr="004B74DB">
        <w:rPr>
          <w:rFonts w:ascii="Times New Roman" w:hAnsi="Times New Roman" w:cs="Times New Roman"/>
        </w:rPr>
        <w:t xml:space="preserve">some attributes can be attached such </w:t>
      </w:r>
      <w:r w:rsidR="00FC4DE3">
        <w:rPr>
          <w:rFonts w:ascii="Times New Roman" w:hAnsi="Times New Roman" w:cs="Times New Roman"/>
        </w:rPr>
        <w:t xml:space="preserve">as </w:t>
      </w:r>
      <w:r w:rsidR="00A76B2A" w:rsidRPr="004B74DB">
        <w:rPr>
          <w:rFonts w:ascii="Times New Roman" w:hAnsi="Times New Roman" w:cs="Times New Roman"/>
        </w:rPr>
        <w:t>the</w:t>
      </w:r>
      <w:r w:rsidR="00164AC8" w:rsidRPr="004B74DB">
        <w:rPr>
          <w:rFonts w:ascii="Times New Roman" w:hAnsi="Times New Roman" w:cs="Times New Roman"/>
        </w:rPr>
        <w:t xml:space="preserve"> source</w:t>
      </w:r>
      <w:r w:rsidR="00A95206" w:rsidRPr="004B74DB">
        <w:rPr>
          <w:rFonts w:ascii="Times New Roman" w:hAnsi="Times New Roman" w:cs="Times New Roman"/>
        </w:rPr>
        <w:t>, date, medium, and location of the data</w:t>
      </w:r>
      <w:r w:rsidR="0062256C" w:rsidRPr="004B74DB">
        <w:rPr>
          <w:rFonts w:ascii="Times New Roman" w:hAnsi="Times New Roman" w:cs="Times New Roman"/>
        </w:rPr>
        <w:t xml:space="preserve"> to improve understandability</w:t>
      </w:r>
      <w:r w:rsidR="00A95206" w:rsidRPr="004B74DB">
        <w:rPr>
          <w:rFonts w:ascii="Times New Roman" w:hAnsi="Times New Roman" w:cs="Times New Roman"/>
        </w:rPr>
        <w:t>.</w:t>
      </w:r>
      <w:r w:rsidR="00164AC8" w:rsidRPr="004B74DB">
        <w:rPr>
          <w:rFonts w:ascii="Times New Roman" w:hAnsi="Times New Roman" w:cs="Times New Roman"/>
        </w:rPr>
        <w:t xml:space="preserve"> </w:t>
      </w:r>
      <w:r w:rsidR="00470494" w:rsidRPr="004B74DB">
        <w:rPr>
          <w:rFonts w:ascii="Times New Roman" w:hAnsi="Times New Roman" w:cs="Times New Roman"/>
        </w:rPr>
        <w:t xml:space="preserve">For example the structured data records of a client may be </w:t>
      </w:r>
      <w:proofErr w:type="gramStart"/>
      <w:r w:rsidR="00470494" w:rsidRPr="004B74DB">
        <w:rPr>
          <w:rFonts w:ascii="Times New Roman" w:hAnsi="Times New Roman" w:cs="Times New Roman"/>
        </w:rPr>
        <w:t>linked/hyperlinked</w:t>
      </w:r>
      <w:proofErr w:type="gramEnd"/>
      <w:r w:rsidR="00470494" w:rsidRPr="004B74DB">
        <w:rPr>
          <w:rFonts w:ascii="Times New Roman" w:hAnsi="Times New Roman" w:cs="Times New Roman"/>
        </w:rPr>
        <w:t xml:space="preserve"> to his/her e-mails to the company, posting of comments in social media, or mentions in the press.</w:t>
      </w:r>
    </w:p>
    <w:p w14:paraId="3B6469F8" w14:textId="1DDE120A" w:rsidR="009A52A5" w:rsidRPr="004B74DB" w:rsidRDefault="00303464">
      <w:pPr>
        <w:pStyle w:val="Heading4"/>
        <w:jc w:val="both"/>
        <w:rPr>
          <w:rFonts w:ascii="Times New Roman" w:hAnsi="Times New Roman" w:cs="Times New Roman"/>
        </w:rPr>
      </w:pPr>
      <w:r w:rsidRPr="004B74DB">
        <w:rPr>
          <w:rFonts w:ascii="Times New Roman" w:hAnsi="Times New Roman" w:cs="Times New Roman"/>
        </w:rPr>
        <w:t>Big Textual Data</w:t>
      </w:r>
    </w:p>
    <w:p w14:paraId="01745529" w14:textId="5E59EAAD" w:rsidR="00313268" w:rsidRPr="004B74DB" w:rsidRDefault="0079440B">
      <w:pPr>
        <w:ind w:firstLine="720"/>
        <w:jc w:val="both"/>
        <w:rPr>
          <w:rFonts w:ascii="Times New Roman" w:hAnsi="Times New Roman" w:cs="Times New Roman"/>
          <w:lang w:eastAsia="zh-CN"/>
        </w:rPr>
      </w:pPr>
      <w:r w:rsidRPr="004B74DB">
        <w:rPr>
          <w:rFonts w:ascii="Times New Roman" w:hAnsi="Times New Roman" w:cs="Times New Roman"/>
        </w:rPr>
        <w:t xml:space="preserve">Big textual data is available to accounting researchers now. Textual data come from many sources including </w:t>
      </w:r>
      <w:r w:rsidR="00303464" w:rsidRPr="004B74DB">
        <w:rPr>
          <w:rFonts w:ascii="Times New Roman" w:hAnsi="Times New Roman" w:cs="Times New Roman"/>
        </w:rPr>
        <w:t>Edgar</w:t>
      </w:r>
      <w:r w:rsidR="00395DFD" w:rsidRPr="004B74DB">
        <w:rPr>
          <w:rStyle w:val="FootnoteReference"/>
          <w:rFonts w:ascii="Times New Roman" w:hAnsi="Times New Roman" w:cs="Times New Roman"/>
        </w:rPr>
        <w:footnoteReference w:id="5"/>
      </w:r>
      <w:r w:rsidR="00303464" w:rsidRPr="004B74DB">
        <w:rPr>
          <w:rFonts w:ascii="Times New Roman" w:hAnsi="Times New Roman" w:cs="Times New Roman"/>
        </w:rPr>
        <w:t xml:space="preserve">, newspapers, websites, and social media. </w:t>
      </w:r>
      <w:r w:rsidR="00DD0530" w:rsidRPr="004B74DB">
        <w:rPr>
          <w:rFonts w:ascii="Times New Roman" w:hAnsi="Times New Roman" w:cs="Times New Roman"/>
        </w:rPr>
        <w:t xml:space="preserve">To increase the utility of the data the text can be parsed and processed with </w:t>
      </w:r>
      <w:r w:rsidR="004B74DB">
        <w:rPr>
          <w:rFonts w:ascii="Times New Roman" w:hAnsi="Times New Roman" w:cs="Times New Roman"/>
        </w:rPr>
        <w:t>software</w:t>
      </w:r>
      <w:r w:rsidR="00DD0530" w:rsidRPr="004B74DB">
        <w:rPr>
          <w:rFonts w:ascii="Times New Roman" w:hAnsi="Times New Roman" w:cs="Times New Roman"/>
        </w:rPr>
        <w:t>. For example, each Item of the 10-K and 10-Q can be tagged (e.g. Item 1, Item 7)</w:t>
      </w:r>
      <w:r w:rsidR="006048A4" w:rsidRPr="004B74DB">
        <w:rPr>
          <w:rFonts w:ascii="Times New Roman" w:hAnsi="Times New Roman" w:cs="Times New Roman"/>
        </w:rPr>
        <w:t xml:space="preserve"> and treated separately</w:t>
      </w:r>
      <w:r w:rsidR="00DD0530" w:rsidRPr="004B74DB">
        <w:rPr>
          <w:rFonts w:ascii="Times New Roman" w:hAnsi="Times New Roman" w:cs="Times New Roman"/>
        </w:rPr>
        <w:t xml:space="preserve">. Each document can be processed at the document, </w:t>
      </w:r>
      <w:r w:rsidR="006048A4" w:rsidRPr="004B74DB">
        <w:rPr>
          <w:rFonts w:ascii="Times New Roman" w:hAnsi="Times New Roman" w:cs="Times New Roman"/>
        </w:rPr>
        <w:t>section, sentence, or word</w:t>
      </w:r>
      <w:r w:rsidR="00DD0530" w:rsidRPr="004B74DB">
        <w:rPr>
          <w:rFonts w:ascii="Times New Roman" w:hAnsi="Times New Roman" w:cs="Times New Roman"/>
        </w:rPr>
        <w:t xml:space="preserve"> level to extract textual features such as part of speech, readability, cohesion, tone, certainty, </w:t>
      </w:r>
      <w:proofErr w:type="spellStart"/>
      <w:r w:rsidR="00DD0530" w:rsidRPr="004B74DB">
        <w:rPr>
          <w:rFonts w:ascii="Times New Roman" w:hAnsi="Times New Roman" w:cs="Times New Roman"/>
        </w:rPr>
        <w:t>tf-idf</w:t>
      </w:r>
      <w:proofErr w:type="spellEnd"/>
      <w:r w:rsidR="00DD0530" w:rsidRPr="004B74DB">
        <w:rPr>
          <w:rFonts w:ascii="Times New Roman" w:hAnsi="Times New Roman" w:cs="Times New Roman"/>
        </w:rPr>
        <w:t xml:space="preserve"> scores, and other statistical measures.  The results can be stored for future querying and analysis. </w:t>
      </w:r>
      <w:r w:rsidR="003C3641">
        <w:rPr>
          <w:rFonts w:ascii="Times New Roman" w:hAnsi="Times New Roman" w:cs="Times New Roman"/>
        </w:rPr>
        <w:t>Many of these</w:t>
      </w:r>
      <w:r w:rsidR="00DD0530" w:rsidRPr="004B74DB">
        <w:rPr>
          <w:rFonts w:ascii="Times New Roman" w:hAnsi="Times New Roman" w:cs="Times New Roman"/>
        </w:rPr>
        <w:t xml:space="preserve"> text</w:t>
      </w:r>
      <w:r w:rsidR="003C3641">
        <w:rPr>
          <w:rFonts w:ascii="Times New Roman" w:hAnsi="Times New Roman" w:cs="Times New Roman"/>
        </w:rPr>
        <w:t>s, and text</w:t>
      </w:r>
      <w:r w:rsidR="00DD0530" w:rsidRPr="004B74DB">
        <w:rPr>
          <w:rFonts w:ascii="Times New Roman" w:hAnsi="Times New Roman" w:cs="Times New Roman"/>
        </w:rPr>
        <w:t xml:space="preserve"> mining </w:t>
      </w:r>
      <w:r w:rsidR="003C3641">
        <w:rPr>
          <w:rFonts w:ascii="Times New Roman" w:hAnsi="Times New Roman" w:cs="Times New Roman"/>
        </w:rPr>
        <w:t xml:space="preserve">results, </w:t>
      </w:r>
      <w:r w:rsidR="00DD0530" w:rsidRPr="004B74DB">
        <w:rPr>
          <w:rFonts w:ascii="Times New Roman" w:hAnsi="Times New Roman" w:cs="Times New Roman"/>
        </w:rPr>
        <w:t>would occur</w:t>
      </w:r>
      <w:r w:rsidR="003C3641">
        <w:rPr>
          <w:rFonts w:ascii="Times New Roman" w:hAnsi="Times New Roman" w:cs="Times New Roman"/>
        </w:rPr>
        <w:t>/be placed</w:t>
      </w:r>
      <w:r w:rsidR="00DD0530" w:rsidRPr="004B74DB">
        <w:rPr>
          <w:rFonts w:ascii="Times New Roman" w:hAnsi="Times New Roman" w:cs="Times New Roman"/>
        </w:rPr>
        <w:t xml:space="preserve"> on server cluster</w:t>
      </w:r>
      <w:r w:rsidR="003C3641">
        <w:rPr>
          <w:rFonts w:ascii="Times New Roman" w:hAnsi="Times New Roman" w:cs="Times New Roman"/>
        </w:rPr>
        <w:t>s</w:t>
      </w:r>
      <w:r w:rsidR="00DD0530" w:rsidRPr="004B74DB">
        <w:rPr>
          <w:rFonts w:ascii="Times New Roman" w:hAnsi="Times New Roman" w:cs="Times New Roman"/>
        </w:rPr>
        <w:t xml:space="preserve"> for mass availability. </w:t>
      </w:r>
      <w:r w:rsidR="003C3641">
        <w:rPr>
          <w:rFonts w:ascii="Times New Roman" w:hAnsi="Times New Roman" w:cs="Times New Roman"/>
        </w:rPr>
        <w:t>Text understanding and vague text understanding can provide the necessary links from textual elements to the more traditional ERP data. Eventually the vocalic and video data would also be progressively linked to the more traditional domains.</w:t>
      </w:r>
      <w:r w:rsidR="00B64175">
        <w:rPr>
          <w:rFonts w:ascii="Times New Roman" w:hAnsi="Times New Roman" w:cs="Times New Roman"/>
        </w:rPr>
        <w:t xml:space="preserve"> </w:t>
      </w:r>
      <w:r w:rsidR="00DD0530" w:rsidRPr="004B74DB">
        <w:rPr>
          <w:rFonts w:ascii="Times New Roman" w:hAnsi="Times New Roman" w:cs="Times New Roman"/>
        </w:rPr>
        <w:t>The AIS, Accounting, and Finance</w:t>
      </w:r>
      <w:r w:rsidR="003C3641">
        <w:rPr>
          <w:rFonts w:ascii="Times New Roman" w:hAnsi="Times New Roman" w:cs="Times New Roman"/>
        </w:rPr>
        <w:t xml:space="preserve"> research</w:t>
      </w:r>
      <w:r w:rsidR="00DD0530" w:rsidRPr="004B74DB">
        <w:rPr>
          <w:rFonts w:ascii="Times New Roman" w:hAnsi="Times New Roman" w:cs="Times New Roman"/>
        </w:rPr>
        <w:t xml:space="preserve"> communities have already made </w:t>
      </w:r>
      <w:r w:rsidR="005328B6">
        <w:rPr>
          <w:rFonts w:ascii="Times New Roman" w:hAnsi="Times New Roman" w:cs="Times New Roman"/>
        </w:rPr>
        <w:t>process</w:t>
      </w:r>
      <w:r w:rsidR="005328B6" w:rsidRPr="004B74DB">
        <w:rPr>
          <w:rFonts w:ascii="Times New Roman" w:hAnsi="Times New Roman" w:cs="Times New Roman"/>
        </w:rPr>
        <w:t xml:space="preserve"> </w:t>
      </w:r>
      <w:r w:rsidR="00DD0530" w:rsidRPr="004B74DB">
        <w:rPr>
          <w:rFonts w:ascii="Times New Roman" w:hAnsi="Times New Roman" w:cs="Times New Roman"/>
        </w:rPr>
        <w:t xml:space="preserve">in how to process text </w:t>
      </w:r>
      <w:r w:rsidR="00F60A71" w:rsidRPr="004B74DB">
        <w:rPr>
          <w:rFonts w:ascii="Times New Roman" w:hAnsi="Times New Roman" w:cs="Times New Roman"/>
        </w:rPr>
        <w:t>(</w:t>
      </w:r>
      <w:proofErr w:type="spellStart"/>
      <w:r w:rsidR="005532F4" w:rsidRPr="004B74DB">
        <w:rPr>
          <w:rFonts w:ascii="Times New Roman" w:hAnsi="Times New Roman" w:cs="Times New Roman"/>
        </w:rPr>
        <w:t>Bovee</w:t>
      </w:r>
      <w:proofErr w:type="spellEnd"/>
      <w:r w:rsidR="005532F4" w:rsidRPr="004B74DB">
        <w:rPr>
          <w:rFonts w:ascii="Times New Roman" w:hAnsi="Times New Roman" w:cs="Times New Roman"/>
        </w:rPr>
        <w:t xml:space="preserve"> et al, 200</w:t>
      </w:r>
      <w:r w:rsidR="00C20C93" w:rsidRPr="004B74DB">
        <w:rPr>
          <w:rFonts w:ascii="Times New Roman" w:hAnsi="Times New Roman" w:cs="Times New Roman"/>
        </w:rPr>
        <w:t>5; Vasarhelyi et al, 1999</w:t>
      </w:r>
      <w:r w:rsidR="00F60A71" w:rsidRPr="004B74DB">
        <w:rPr>
          <w:rFonts w:ascii="Times New Roman" w:hAnsi="Times New Roman" w:cs="Times New Roman"/>
        </w:rPr>
        <w:t>)</w:t>
      </w:r>
      <w:r w:rsidR="005328B6">
        <w:rPr>
          <w:rFonts w:ascii="Times New Roman" w:hAnsi="Times New Roman" w:cs="Times New Roman"/>
        </w:rPr>
        <w:t xml:space="preserve"> and impound it into research</w:t>
      </w:r>
      <w:r w:rsidR="00303464" w:rsidRPr="004B74DB">
        <w:rPr>
          <w:rFonts w:ascii="Times New Roman" w:hAnsi="Times New Roman" w:cs="Times New Roman"/>
        </w:rPr>
        <w:t xml:space="preserve">. </w:t>
      </w:r>
    </w:p>
    <w:p w14:paraId="2F911DE2" w14:textId="603DC3A9" w:rsidR="00313268" w:rsidRPr="004B74DB" w:rsidRDefault="008E6175" w:rsidP="004B74DB">
      <w:pPr>
        <w:pStyle w:val="Heading4"/>
        <w:jc w:val="both"/>
        <w:rPr>
          <w:lang w:eastAsia="zh-CN"/>
        </w:rPr>
      </w:pPr>
      <w:r w:rsidRPr="004B74DB">
        <w:rPr>
          <w:rFonts w:ascii="Times New Roman" w:hAnsi="Times New Roman" w:cs="Times New Roman"/>
          <w:b w:val="0"/>
          <w:bCs w:val="0"/>
          <w:i w:val="0"/>
          <w:iCs w:val="0"/>
        </w:rPr>
        <w:t xml:space="preserve">The Relationship between </w:t>
      </w:r>
      <w:r w:rsidR="00E80966" w:rsidRPr="004B74DB">
        <w:rPr>
          <w:rFonts w:ascii="Times New Roman" w:hAnsi="Times New Roman" w:cs="Times New Roman"/>
          <w:b w:val="0"/>
          <w:bCs w:val="0"/>
          <w:i w:val="0"/>
          <w:iCs w:val="0"/>
        </w:rPr>
        <w:t>Big Data</w:t>
      </w:r>
      <w:r w:rsidR="00313268" w:rsidRPr="004B74DB">
        <w:rPr>
          <w:rFonts w:ascii="Times New Roman" w:hAnsi="Times New Roman" w:cs="Times New Roman"/>
          <w:b w:val="0"/>
          <w:bCs w:val="0"/>
          <w:i w:val="0"/>
          <w:iCs w:val="0"/>
        </w:rPr>
        <w:t xml:space="preserve"> and the Cloud</w:t>
      </w:r>
    </w:p>
    <w:p w14:paraId="6D343C71" w14:textId="380DD673" w:rsidR="00313268" w:rsidRPr="004B74DB" w:rsidRDefault="00313268" w:rsidP="004B74DB">
      <w:pPr>
        <w:ind w:firstLine="720"/>
        <w:jc w:val="both"/>
        <w:rPr>
          <w:rFonts w:ascii="Times New Roman" w:hAnsi="Times New Roman" w:cs="Times New Roman"/>
        </w:rPr>
      </w:pPr>
      <w:r w:rsidRPr="004B74DB">
        <w:rPr>
          <w:rFonts w:ascii="Times New Roman" w:hAnsi="Times New Roman" w:cs="Times New Roman"/>
        </w:rPr>
        <w:t xml:space="preserve">Weinman (2012) calls the cloud both an existential threat and an irresistible opportunity. He points out that most key trend summaries rank cloud computing at or near the top of the list. Most if not all of the rest of the top priorities— virtualization, mobility, collaboration, business intelligence— enable, are enabled by, or otherwise relate to the cloud. He also stresses that Rifkin (2001) would consider this to </w:t>
      </w:r>
      <w:r w:rsidRPr="004B74DB">
        <w:rPr>
          <w:rFonts w:ascii="Times New Roman" w:hAnsi="Times New Roman" w:cs="Times New Roman"/>
        </w:rPr>
        <w:lastRenderedPageBreak/>
        <w:t xml:space="preserve">be a natural consequence of “the Age of Access.”  Rifkin has argued that the market economy— in which people own and trade goods— is being replaced by the network economy— where people pay to access them. The cloud and </w:t>
      </w:r>
      <w:r w:rsidR="00E80966" w:rsidRPr="004B74DB">
        <w:rPr>
          <w:rFonts w:ascii="Times New Roman" w:hAnsi="Times New Roman" w:cs="Times New Roman"/>
        </w:rPr>
        <w:t>Big Data</w:t>
      </w:r>
      <w:r w:rsidRPr="004B74DB">
        <w:rPr>
          <w:rFonts w:ascii="Times New Roman" w:hAnsi="Times New Roman" w:cs="Times New Roman"/>
        </w:rPr>
        <w:t xml:space="preserve"> are related concepts. While typically the cloud is seen as an ephemeral medium of wide bandwidth and distributed storage, its existence is justified by the need for </w:t>
      </w:r>
      <w:r w:rsidR="00E80966" w:rsidRPr="004B74DB">
        <w:rPr>
          <w:rFonts w:ascii="Times New Roman" w:hAnsi="Times New Roman" w:cs="Times New Roman"/>
        </w:rPr>
        <w:t>Big Data</w:t>
      </w:r>
      <w:r w:rsidRPr="004B74DB">
        <w:rPr>
          <w:rFonts w:ascii="Times New Roman" w:hAnsi="Times New Roman" w:cs="Times New Roman"/>
        </w:rPr>
        <w:t>.</w:t>
      </w:r>
    </w:p>
    <w:p w14:paraId="781BA5CE" w14:textId="2338ED03" w:rsidR="00313268" w:rsidRPr="004B74DB" w:rsidRDefault="00313268" w:rsidP="004B74DB">
      <w:pPr>
        <w:ind w:firstLine="720"/>
        <w:jc w:val="both"/>
        <w:rPr>
          <w:rFonts w:ascii="Times New Roman" w:hAnsi="Times New Roman" w:cs="Times New Roman"/>
        </w:rPr>
      </w:pPr>
      <w:r w:rsidRPr="004B74DB">
        <w:rPr>
          <w:rFonts w:ascii="Times New Roman" w:hAnsi="Times New Roman" w:cs="Times New Roman"/>
        </w:rPr>
        <w:t>Weinman (2012) calls the cloud disrupting</w:t>
      </w:r>
      <w:r w:rsidR="00DD0530" w:rsidRPr="004B74DB">
        <w:rPr>
          <w:rFonts w:ascii="Times New Roman" w:hAnsi="Times New Roman" w:cs="Times New Roman"/>
        </w:rPr>
        <w:t xml:space="preserve"> to</w:t>
      </w:r>
      <w:r w:rsidRPr="004B74DB">
        <w:rPr>
          <w:rFonts w:ascii="Times New Roman" w:hAnsi="Times New Roman" w:cs="Times New Roman"/>
        </w:rPr>
        <w:t xml:space="preserve"> every dimension of business, whether it is the research, engineering, or design of new products and services</w:t>
      </w:r>
      <w:r w:rsidR="008E6175" w:rsidRPr="004B74DB">
        <w:rPr>
          <w:rFonts w:ascii="Times New Roman" w:hAnsi="Times New Roman" w:cs="Times New Roman"/>
        </w:rPr>
        <w:t xml:space="preserve">; or </w:t>
      </w:r>
      <w:r w:rsidRPr="004B74DB">
        <w:rPr>
          <w:rFonts w:ascii="Times New Roman" w:hAnsi="Times New Roman" w:cs="Times New Roman"/>
        </w:rPr>
        <w:t>their manufacturing, operations, and delivery</w:t>
      </w:r>
      <w:r w:rsidR="008E6175" w:rsidRPr="004B74DB">
        <w:rPr>
          <w:rFonts w:ascii="Times New Roman" w:hAnsi="Times New Roman" w:cs="Times New Roman"/>
        </w:rPr>
        <w:t xml:space="preserve">. The cloud also disrupts a business’s interface with the customer and marketing in general including </w:t>
      </w:r>
      <w:r w:rsidRPr="004B74DB">
        <w:rPr>
          <w:rFonts w:ascii="Times New Roman" w:hAnsi="Times New Roman" w:cs="Times New Roman"/>
        </w:rPr>
        <w:t xml:space="preserve">branding, awareness, catalog, trial, customization, order processing, delivery, installation, support, maintenance, </w:t>
      </w:r>
      <w:r w:rsidR="008E6175" w:rsidRPr="004B74DB">
        <w:rPr>
          <w:rFonts w:ascii="Times New Roman" w:hAnsi="Times New Roman" w:cs="Times New Roman"/>
        </w:rPr>
        <w:t xml:space="preserve">and </w:t>
      </w:r>
      <w:r w:rsidRPr="004B74DB">
        <w:rPr>
          <w:rFonts w:ascii="Times New Roman" w:hAnsi="Times New Roman" w:cs="Times New Roman"/>
        </w:rPr>
        <w:t>returns. The cloud can be defined with a helpful mnemonic, C.L.O.U.D., reflecting five salient characteristics: 1) Common infrastructure, 2) Location independence, 3) Online accessibility, 4) Utility pricing and 5) on-Demand resources</w:t>
      </w:r>
    </w:p>
    <w:p w14:paraId="57B4BBE2" w14:textId="3C0B7300" w:rsidR="00313268" w:rsidRPr="004B74DB" w:rsidRDefault="00313268" w:rsidP="004B74DB">
      <w:pPr>
        <w:ind w:firstLine="720"/>
        <w:jc w:val="both"/>
        <w:rPr>
          <w:rFonts w:ascii="Times New Roman" w:hAnsi="Times New Roman" w:cs="Times New Roman"/>
        </w:rPr>
      </w:pPr>
      <w:r w:rsidRPr="004B74DB">
        <w:rPr>
          <w:rFonts w:ascii="Times New Roman" w:hAnsi="Times New Roman" w:cs="Times New Roman"/>
        </w:rPr>
        <w:t>Gilder (2006) call</w:t>
      </w:r>
      <w:r w:rsidR="008E6175" w:rsidRPr="004B74DB">
        <w:rPr>
          <w:rFonts w:ascii="Times New Roman" w:hAnsi="Times New Roman" w:cs="Times New Roman"/>
        </w:rPr>
        <w:t>s</w:t>
      </w:r>
      <w:r w:rsidRPr="004B74DB">
        <w:rPr>
          <w:rFonts w:ascii="Times New Roman" w:hAnsi="Times New Roman" w:cs="Times New Roman"/>
        </w:rPr>
        <w:t xml:space="preserve"> cloud data centers “information factories” since the cloud can be viewed in part as representing the industrialization of IT and the end of the era of artisanal boutiques. Many of the lessons learned in the evolution of manufacturing can be applied t</w:t>
      </w:r>
      <w:r w:rsidR="008E6175" w:rsidRPr="004B74DB">
        <w:rPr>
          <w:rFonts w:ascii="Times New Roman" w:hAnsi="Times New Roman" w:cs="Times New Roman"/>
        </w:rPr>
        <w:t>o</w:t>
      </w:r>
      <w:r w:rsidRPr="004B74DB">
        <w:rPr>
          <w:rFonts w:ascii="Times New Roman" w:hAnsi="Times New Roman" w:cs="Times New Roman"/>
        </w:rPr>
        <w:t xml:space="preserve"> the cloud as well </w:t>
      </w:r>
      <w:r w:rsidR="008E6175" w:rsidRPr="004B74DB">
        <w:rPr>
          <w:rFonts w:ascii="Times New Roman" w:hAnsi="Times New Roman" w:cs="Times New Roman"/>
        </w:rPr>
        <w:t xml:space="preserve">including </w:t>
      </w:r>
      <w:r w:rsidRPr="004B74DB">
        <w:rPr>
          <w:rFonts w:ascii="Times New Roman" w:hAnsi="Times New Roman" w:cs="Times New Roman"/>
        </w:rPr>
        <w:t xml:space="preserve">the economies of scaled obtained by </w:t>
      </w:r>
      <w:r w:rsidR="00490B0A" w:rsidRPr="004B74DB">
        <w:rPr>
          <w:rFonts w:ascii="Times New Roman" w:hAnsi="Times New Roman" w:cs="Times New Roman"/>
        </w:rPr>
        <w:t xml:space="preserve">the cloud and </w:t>
      </w:r>
      <w:r w:rsidR="00E80966" w:rsidRPr="004B74DB">
        <w:rPr>
          <w:rFonts w:ascii="Times New Roman" w:hAnsi="Times New Roman" w:cs="Times New Roman"/>
        </w:rPr>
        <w:t>Big Data</w:t>
      </w:r>
      <w:r w:rsidR="00490B0A" w:rsidRPr="004B74DB">
        <w:rPr>
          <w:rFonts w:ascii="Times New Roman" w:hAnsi="Times New Roman" w:cs="Times New Roman"/>
        </w:rPr>
        <w:t>.</w:t>
      </w:r>
    </w:p>
    <w:p w14:paraId="24D7A909" w14:textId="2CBA12A2" w:rsidR="009A52A5" w:rsidRDefault="00E80966">
      <w:pPr>
        <w:pStyle w:val="Heading3"/>
        <w:jc w:val="both"/>
        <w:rPr>
          <w:rFonts w:ascii="Times New Roman" w:hAnsi="Times New Roman" w:cs="Times New Roman"/>
          <w:lang w:eastAsia="zh-CN"/>
        </w:rPr>
      </w:pPr>
      <w:r w:rsidRPr="004B74DB">
        <w:rPr>
          <w:rFonts w:ascii="Times New Roman" w:hAnsi="Times New Roman" w:cs="Times New Roman"/>
        </w:rPr>
        <w:t>Big Data</w:t>
      </w:r>
      <w:r w:rsidR="006048A4" w:rsidRPr="004B74DB">
        <w:rPr>
          <w:rFonts w:ascii="Times New Roman" w:hAnsi="Times New Roman" w:cs="Times New Roman"/>
        </w:rPr>
        <w:t xml:space="preserve"> </w:t>
      </w:r>
      <w:r w:rsidR="00303464" w:rsidRPr="004B74DB">
        <w:rPr>
          <w:rFonts w:ascii="Times New Roman" w:hAnsi="Times New Roman" w:cs="Times New Roman"/>
        </w:rPr>
        <w:t>Illustrations</w:t>
      </w:r>
    </w:p>
    <w:p w14:paraId="2F66606A" w14:textId="549DFC82" w:rsidR="00094CF7" w:rsidRPr="004B74DB" w:rsidRDefault="00094CF7" w:rsidP="004B74DB">
      <w:pPr>
        <w:rPr>
          <w:lang w:eastAsia="zh-CN"/>
        </w:rPr>
      </w:pPr>
    </w:p>
    <w:p w14:paraId="0513B957" w14:textId="3C88122C" w:rsidR="00614663" w:rsidRPr="004B74DB" w:rsidRDefault="00E80966" w:rsidP="004B74DB">
      <w:pPr>
        <w:ind w:firstLine="720"/>
        <w:jc w:val="both"/>
        <w:rPr>
          <w:rFonts w:ascii="Times New Roman" w:hAnsi="Times New Roman" w:cs="Times New Roman"/>
        </w:rPr>
      </w:pPr>
      <w:r w:rsidRPr="004B74DB">
        <w:rPr>
          <w:rFonts w:ascii="Times New Roman" w:hAnsi="Times New Roman" w:cs="Times New Roman"/>
        </w:rPr>
        <w:t>Big Data</w:t>
      </w:r>
      <w:r w:rsidR="00614663" w:rsidRPr="004B74DB">
        <w:rPr>
          <w:rFonts w:ascii="Times New Roman" w:hAnsi="Times New Roman" w:cs="Times New Roman"/>
        </w:rPr>
        <w:t xml:space="preserve"> and the cloud are substantially changing/affecting </w:t>
      </w:r>
      <w:r w:rsidR="006048A4" w:rsidRPr="004B74DB">
        <w:rPr>
          <w:rFonts w:ascii="Times New Roman" w:hAnsi="Times New Roman" w:cs="Times New Roman"/>
        </w:rPr>
        <w:t xml:space="preserve">business, </w:t>
      </w:r>
      <w:r w:rsidR="00614663" w:rsidRPr="004B74DB">
        <w:rPr>
          <w:rFonts w:ascii="Times New Roman" w:hAnsi="Times New Roman" w:cs="Times New Roman"/>
        </w:rPr>
        <w:t xml:space="preserve">politics, security, </w:t>
      </w:r>
      <w:r w:rsidR="006048A4" w:rsidRPr="004B74DB">
        <w:rPr>
          <w:rFonts w:ascii="Times New Roman" w:hAnsi="Times New Roman" w:cs="Times New Roman"/>
        </w:rPr>
        <w:t xml:space="preserve">and </w:t>
      </w:r>
      <w:r w:rsidR="00614663" w:rsidRPr="004B74DB">
        <w:rPr>
          <w:rFonts w:ascii="Times New Roman" w:hAnsi="Times New Roman" w:cs="Times New Roman"/>
        </w:rPr>
        <w:t>governmental supervision</w:t>
      </w:r>
      <w:r w:rsidR="006048A4" w:rsidRPr="004B74DB">
        <w:rPr>
          <w:rFonts w:ascii="Times New Roman" w:hAnsi="Times New Roman" w:cs="Times New Roman"/>
        </w:rPr>
        <w:t>.</w:t>
      </w:r>
    </w:p>
    <w:p w14:paraId="4321472B" w14:textId="46B99113" w:rsidR="009A52A5" w:rsidRPr="004B74DB" w:rsidRDefault="000E5FAA">
      <w:pPr>
        <w:pStyle w:val="Heading4"/>
        <w:jc w:val="both"/>
        <w:rPr>
          <w:rFonts w:ascii="Times New Roman" w:hAnsi="Times New Roman" w:cs="Times New Roman"/>
        </w:rPr>
      </w:pPr>
      <w:r w:rsidRPr="004B74DB">
        <w:rPr>
          <w:rFonts w:ascii="Times New Roman" w:hAnsi="Times New Roman" w:cs="Times New Roman"/>
        </w:rPr>
        <w:t xml:space="preserve">Corporations are People </w:t>
      </w:r>
    </w:p>
    <w:p w14:paraId="6EB4157C" w14:textId="2E89A645" w:rsidR="00F60A71" w:rsidRPr="004B74DB" w:rsidRDefault="00E80966">
      <w:pPr>
        <w:ind w:firstLine="720"/>
        <w:jc w:val="both"/>
        <w:rPr>
          <w:rFonts w:ascii="Times New Roman" w:hAnsi="Times New Roman" w:cs="Times New Roman"/>
        </w:rPr>
      </w:pPr>
      <w:r w:rsidRPr="004B74DB">
        <w:rPr>
          <w:rFonts w:ascii="Times New Roman" w:hAnsi="Times New Roman" w:cs="Times New Roman"/>
        </w:rPr>
        <w:t>Big Data</w:t>
      </w:r>
      <w:r w:rsidR="000E5FAA" w:rsidRPr="004B74DB">
        <w:rPr>
          <w:rFonts w:ascii="Times New Roman" w:hAnsi="Times New Roman" w:cs="Times New Roman"/>
        </w:rPr>
        <w:t xml:space="preserve"> in the </w:t>
      </w:r>
      <w:r w:rsidR="00582FDB" w:rsidRPr="004B74DB">
        <w:rPr>
          <w:rFonts w:ascii="Times New Roman" w:hAnsi="Times New Roman" w:cs="Times New Roman"/>
        </w:rPr>
        <w:t>popular press mainly focuses on</w:t>
      </w:r>
      <w:r w:rsidR="000E5FAA" w:rsidRPr="004B74DB">
        <w:rPr>
          <w:rFonts w:ascii="Times New Roman" w:hAnsi="Times New Roman" w:cs="Times New Roman"/>
        </w:rPr>
        <w:t xml:space="preserve"> knowing all there is to know about </w:t>
      </w:r>
      <w:r w:rsidR="00582FDB" w:rsidRPr="004B74DB">
        <w:rPr>
          <w:rFonts w:ascii="Times New Roman" w:hAnsi="Times New Roman" w:cs="Times New Roman"/>
        </w:rPr>
        <w:t>individuals</w:t>
      </w:r>
      <w:r w:rsidR="00F60A71" w:rsidRPr="004B74DB">
        <w:rPr>
          <w:rFonts w:ascii="Times New Roman" w:hAnsi="Times New Roman" w:cs="Times New Roman"/>
        </w:rPr>
        <w:t xml:space="preserve"> (</w:t>
      </w:r>
      <w:r w:rsidR="001F6ADF" w:rsidRPr="004B74DB">
        <w:rPr>
          <w:rFonts w:ascii="Times New Roman" w:hAnsi="Times New Roman" w:cs="Times New Roman"/>
        </w:rPr>
        <w:t>Franks, 2012</w:t>
      </w:r>
      <w:r w:rsidR="00F60A71" w:rsidRPr="004B74DB">
        <w:rPr>
          <w:rFonts w:ascii="Times New Roman" w:hAnsi="Times New Roman" w:cs="Times New Roman"/>
        </w:rPr>
        <w:t>)</w:t>
      </w:r>
      <w:r w:rsidR="000E5FAA" w:rsidRPr="004B74DB">
        <w:rPr>
          <w:rFonts w:ascii="Times New Roman" w:hAnsi="Times New Roman" w:cs="Times New Roman"/>
        </w:rPr>
        <w:t xml:space="preserve">. Emails, phone calls, internet activity, credit card usage, opinions, friends, photographs, videos, passwords, bank account balances, travel history and more can all be known about an individual with the proper credentials. All of this information can play an important role in painting an accurate picture of who the individual is, what that person has done, and what </w:t>
      </w:r>
      <w:r w:rsidR="00582FDB" w:rsidRPr="004B74DB">
        <w:rPr>
          <w:rFonts w:ascii="Times New Roman" w:hAnsi="Times New Roman" w:cs="Times New Roman"/>
        </w:rPr>
        <w:t>that person will do</w:t>
      </w:r>
      <w:r w:rsidR="000E5FAA" w:rsidRPr="004B74DB">
        <w:rPr>
          <w:rFonts w:ascii="Times New Roman" w:hAnsi="Times New Roman" w:cs="Times New Roman"/>
        </w:rPr>
        <w:t xml:space="preserve"> in the future. In the eyes of the government it may be advantageous to know if the individual is a friend or foe of the state and in the eyes of creditors it may be useful to know if the individual will repay a loan. </w:t>
      </w:r>
    </w:p>
    <w:p w14:paraId="0DA92BB0" w14:textId="5F03E056" w:rsidR="000E5FAA" w:rsidRPr="004B74DB" w:rsidRDefault="00FC4DE3">
      <w:pPr>
        <w:ind w:firstLine="720"/>
        <w:jc w:val="both"/>
        <w:rPr>
          <w:rFonts w:ascii="Times New Roman" w:hAnsi="Times New Roman" w:cs="Times New Roman"/>
        </w:rPr>
      </w:pPr>
      <w:r>
        <w:rPr>
          <w:rFonts w:ascii="Times New Roman" w:hAnsi="Times New Roman" w:cs="Times New Roman"/>
        </w:rPr>
        <w:t>A</w:t>
      </w:r>
      <w:r w:rsidR="000E5FAA" w:rsidRPr="004B74DB">
        <w:rPr>
          <w:rFonts w:ascii="Times New Roman" w:hAnsi="Times New Roman" w:cs="Times New Roman"/>
        </w:rPr>
        <w:t xml:space="preserve">ccountants must view the possibilities associated with </w:t>
      </w:r>
      <w:r w:rsidR="00E80966" w:rsidRPr="004B74DB">
        <w:rPr>
          <w:rFonts w:ascii="Times New Roman" w:hAnsi="Times New Roman" w:cs="Times New Roman"/>
        </w:rPr>
        <w:t>Big Data</w:t>
      </w:r>
      <w:r w:rsidR="00B4742F" w:rsidRPr="004B74DB">
        <w:rPr>
          <w:rFonts w:ascii="Times New Roman" w:hAnsi="Times New Roman" w:cs="Times New Roman"/>
        </w:rPr>
        <w:t xml:space="preserve">, </w:t>
      </w:r>
      <w:r>
        <w:rPr>
          <w:rFonts w:ascii="Times New Roman" w:hAnsi="Times New Roman" w:cs="Times New Roman"/>
        </w:rPr>
        <w:t xml:space="preserve">of </w:t>
      </w:r>
      <w:r w:rsidR="00B4742F" w:rsidRPr="004B74DB">
        <w:rPr>
          <w:rFonts w:ascii="Times New Roman" w:hAnsi="Times New Roman" w:cs="Times New Roman"/>
        </w:rPr>
        <w:t>k</w:t>
      </w:r>
      <w:r w:rsidR="000E5FAA" w:rsidRPr="004B74DB">
        <w:rPr>
          <w:rFonts w:ascii="Times New Roman" w:hAnsi="Times New Roman" w:cs="Times New Roman"/>
        </w:rPr>
        <w:t xml:space="preserve">nowing </w:t>
      </w:r>
      <w:r w:rsidR="005328B6">
        <w:rPr>
          <w:rFonts w:ascii="Times New Roman" w:hAnsi="Times New Roman" w:cs="Times New Roman"/>
        </w:rPr>
        <w:t>much</w:t>
      </w:r>
      <w:r w:rsidR="005328B6" w:rsidRPr="004B74DB">
        <w:rPr>
          <w:rFonts w:ascii="Times New Roman" w:hAnsi="Times New Roman" w:cs="Times New Roman"/>
        </w:rPr>
        <w:t xml:space="preserve"> </w:t>
      </w:r>
      <w:r w:rsidR="000E5FAA" w:rsidRPr="004B74DB">
        <w:rPr>
          <w:rFonts w:ascii="Times New Roman" w:hAnsi="Times New Roman" w:cs="Times New Roman"/>
        </w:rPr>
        <w:t xml:space="preserve">about a corporation, including knowing </w:t>
      </w:r>
      <w:r w:rsidR="005328B6">
        <w:rPr>
          <w:rFonts w:ascii="Times New Roman" w:hAnsi="Times New Roman" w:cs="Times New Roman"/>
        </w:rPr>
        <w:t>a substantive amount</w:t>
      </w:r>
      <w:r w:rsidR="005328B6" w:rsidRPr="004B74DB">
        <w:rPr>
          <w:rFonts w:ascii="Times New Roman" w:hAnsi="Times New Roman" w:cs="Times New Roman"/>
        </w:rPr>
        <w:t xml:space="preserve"> </w:t>
      </w:r>
      <w:r w:rsidR="000E5FAA" w:rsidRPr="004B74DB">
        <w:rPr>
          <w:rFonts w:ascii="Times New Roman" w:hAnsi="Times New Roman" w:cs="Times New Roman"/>
        </w:rPr>
        <w:t xml:space="preserve">about who works in a corporation. While it seems </w:t>
      </w:r>
      <w:r w:rsidR="00527340" w:rsidRPr="004B74DB">
        <w:rPr>
          <w:rFonts w:ascii="Times New Roman" w:hAnsi="Times New Roman" w:cs="Times New Roman"/>
        </w:rPr>
        <w:t>objectionable</w:t>
      </w:r>
      <w:r w:rsidR="000E5FAA" w:rsidRPr="004B74DB">
        <w:rPr>
          <w:rFonts w:ascii="Times New Roman" w:hAnsi="Times New Roman" w:cs="Times New Roman"/>
        </w:rPr>
        <w:t xml:space="preserve"> and invasive that </w:t>
      </w:r>
      <w:r w:rsidR="00582FDB" w:rsidRPr="004B74DB">
        <w:rPr>
          <w:rFonts w:ascii="Times New Roman" w:hAnsi="Times New Roman" w:cs="Times New Roman"/>
        </w:rPr>
        <w:t>a stranger</w:t>
      </w:r>
      <w:r w:rsidR="000E5FAA" w:rsidRPr="004B74DB">
        <w:rPr>
          <w:rFonts w:ascii="Times New Roman" w:hAnsi="Times New Roman" w:cs="Times New Roman"/>
        </w:rPr>
        <w:t xml:space="preserve"> could know </w:t>
      </w:r>
      <w:r w:rsidR="00582FDB" w:rsidRPr="004B74DB">
        <w:rPr>
          <w:rFonts w:ascii="Times New Roman" w:hAnsi="Times New Roman" w:cs="Times New Roman"/>
        </w:rPr>
        <w:t>virtually everything about another person</w:t>
      </w:r>
      <w:r w:rsidR="000E5FAA" w:rsidRPr="004B74DB">
        <w:rPr>
          <w:rFonts w:ascii="Times New Roman" w:hAnsi="Times New Roman" w:cs="Times New Roman"/>
        </w:rPr>
        <w:t xml:space="preserve">, knowing </w:t>
      </w:r>
      <w:r w:rsidR="00582FDB" w:rsidRPr="004B74DB">
        <w:rPr>
          <w:rFonts w:ascii="Times New Roman" w:hAnsi="Times New Roman" w:cs="Times New Roman"/>
        </w:rPr>
        <w:t xml:space="preserve">as much as possible </w:t>
      </w:r>
      <w:r w:rsidR="000E5FAA" w:rsidRPr="004B74DB">
        <w:rPr>
          <w:rFonts w:ascii="Times New Roman" w:hAnsi="Times New Roman" w:cs="Times New Roman"/>
        </w:rPr>
        <w:t xml:space="preserve">about a corporation is much more palatable. What can be known? </w:t>
      </w:r>
      <w:r w:rsidR="00582FDB" w:rsidRPr="004B74DB">
        <w:rPr>
          <w:rFonts w:ascii="Times New Roman" w:hAnsi="Times New Roman" w:cs="Times New Roman"/>
        </w:rPr>
        <w:t xml:space="preserve">One beginning point is to know everything </w:t>
      </w:r>
      <w:r w:rsidR="000E5FAA" w:rsidRPr="004B74DB">
        <w:rPr>
          <w:rFonts w:ascii="Times New Roman" w:hAnsi="Times New Roman" w:cs="Times New Roman"/>
        </w:rPr>
        <w:t>that can be known about the individuals (nodes) within a corporation</w:t>
      </w:r>
      <w:r w:rsidR="00527340" w:rsidRPr="004B74DB">
        <w:rPr>
          <w:rFonts w:ascii="Times New Roman" w:hAnsi="Times New Roman" w:cs="Times New Roman"/>
        </w:rPr>
        <w:t>.</w:t>
      </w:r>
      <w:r w:rsidR="000E5FAA" w:rsidRPr="004B74DB">
        <w:rPr>
          <w:rFonts w:ascii="Times New Roman" w:hAnsi="Times New Roman" w:cs="Times New Roman"/>
        </w:rPr>
        <w:t xml:space="preserve"> </w:t>
      </w:r>
      <w:r w:rsidR="001838FC" w:rsidRPr="004B74DB">
        <w:rPr>
          <w:rFonts w:ascii="Times New Roman" w:hAnsi="Times New Roman" w:cs="Times New Roman"/>
        </w:rPr>
        <w:t xml:space="preserve"> </w:t>
      </w:r>
      <w:r w:rsidR="000E5FAA" w:rsidRPr="004B74DB">
        <w:rPr>
          <w:rFonts w:ascii="Times New Roman" w:hAnsi="Times New Roman" w:cs="Times New Roman"/>
        </w:rPr>
        <w:t xml:space="preserve">Each node should be understood within </w:t>
      </w:r>
      <w:r w:rsidR="00582FDB" w:rsidRPr="004B74DB">
        <w:rPr>
          <w:rFonts w:ascii="Times New Roman" w:hAnsi="Times New Roman" w:cs="Times New Roman"/>
        </w:rPr>
        <w:t xml:space="preserve">the context of </w:t>
      </w:r>
      <w:r w:rsidR="000E5FAA" w:rsidRPr="004B74DB">
        <w:rPr>
          <w:rFonts w:ascii="Times New Roman" w:hAnsi="Times New Roman" w:cs="Times New Roman"/>
        </w:rPr>
        <w:t xml:space="preserve">a corporation’s hierarchy to give it proper weight in determining corporate characteristics, yet each node down to the lowest level </w:t>
      </w:r>
      <w:r w:rsidR="00582FDB" w:rsidRPr="004B74DB">
        <w:rPr>
          <w:rFonts w:ascii="Times New Roman" w:hAnsi="Times New Roman" w:cs="Times New Roman"/>
        </w:rPr>
        <w:t>can be impactful</w:t>
      </w:r>
      <w:r w:rsidR="000E5FAA" w:rsidRPr="004B74DB">
        <w:rPr>
          <w:rFonts w:ascii="Times New Roman" w:hAnsi="Times New Roman" w:cs="Times New Roman"/>
        </w:rPr>
        <w:t>. Since information about individuals is now sold like a commodity, the complete analysis of a business must now include such information.</w:t>
      </w:r>
      <w:r w:rsidR="00527340" w:rsidRPr="004B74DB">
        <w:rPr>
          <w:rFonts w:ascii="Times New Roman" w:hAnsi="Times New Roman" w:cs="Times New Roman"/>
        </w:rPr>
        <w:t xml:space="preserve"> Furthermore, the privacy protections of individuals are less within the corporate environment. In general any </w:t>
      </w:r>
      <w:r w:rsidR="003472E3" w:rsidRPr="004B74DB">
        <w:rPr>
          <w:rFonts w:ascii="Times New Roman" w:hAnsi="Times New Roman" w:cs="Times New Roman"/>
        </w:rPr>
        <w:t>utterances</w:t>
      </w:r>
      <w:r w:rsidR="00527340" w:rsidRPr="004B74DB">
        <w:rPr>
          <w:rFonts w:ascii="Times New Roman" w:hAnsi="Times New Roman" w:cs="Times New Roman"/>
        </w:rPr>
        <w:t>, documents, e-mail generate</w:t>
      </w:r>
      <w:r w:rsidR="000E2691" w:rsidRPr="004B74DB">
        <w:rPr>
          <w:rFonts w:ascii="Times New Roman" w:hAnsi="Times New Roman" w:cs="Times New Roman"/>
        </w:rPr>
        <w:t>d</w:t>
      </w:r>
      <w:r w:rsidR="00527340" w:rsidRPr="004B74DB">
        <w:rPr>
          <w:rFonts w:ascii="Times New Roman" w:hAnsi="Times New Roman" w:cs="Times New Roman"/>
        </w:rPr>
        <w:t xml:space="preserve"> </w:t>
      </w:r>
      <w:r w:rsidR="003472E3" w:rsidRPr="004B74DB">
        <w:rPr>
          <w:rFonts w:ascii="Times New Roman" w:hAnsi="Times New Roman" w:cs="Times New Roman"/>
        </w:rPr>
        <w:t>within</w:t>
      </w:r>
      <w:r w:rsidR="00527340" w:rsidRPr="004B74DB">
        <w:rPr>
          <w:rFonts w:ascii="Times New Roman" w:hAnsi="Times New Roman" w:cs="Times New Roman"/>
        </w:rPr>
        <w:t xml:space="preserve"> the corporate </w:t>
      </w:r>
      <w:r w:rsidR="008E6175" w:rsidRPr="004B74DB">
        <w:rPr>
          <w:rFonts w:ascii="Times New Roman" w:hAnsi="Times New Roman" w:cs="Times New Roman"/>
        </w:rPr>
        <w:t>structure</w:t>
      </w:r>
      <w:r w:rsidR="00527340" w:rsidRPr="004B74DB">
        <w:rPr>
          <w:rFonts w:ascii="Times New Roman" w:hAnsi="Times New Roman" w:cs="Times New Roman"/>
        </w:rPr>
        <w:t>, using corporate resources are allowable for scrutiny.</w:t>
      </w:r>
    </w:p>
    <w:p w14:paraId="0F21F20B" w14:textId="7B0A767C" w:rsidR="000E5FAA" w:rsidRPr="004B74DB" w:rsidRDefault="00C370B1" w:rsidP="004B74DB">
      <w:pPr>
        <w:spacing w:after="0"/>
        <w:ind w:firstLine="720"/>
        <w:jc w:val="both"/>
        <w:rPr>
          <w:rFonts w:ascii="Times New Roman" w:hAnsi="Times New Roman" w:cs="Times New Roman"/>
          <w:lang w:eastAsia="zh-CN"/>
        </w:rPr>
      </w:pPr>
      <w:r w:rsidRPr="004B74DB">
        <w:rPr>
          <w:rFonts w:ascii="Times New Roman" w:eastAsia="Times New Roman" w:hAnsi="Times New Roman" w:cs="Times New Roman"/>
        </w:rPr>
        <w:lastRenderedPageBreak/>
        <w:t xml:space="preserve">Many questions have yet to be answered regarding increased </w:t>
      </w:r>
      <w:r w:rsidRPr="004B74DB">
        <w:rPr>
          <w:rFonts w:ascii="Times New Roman" w:hAnsi="Times New Roman" w:cs="Times New Roman"/>
        </w:rPr>
        <w:t xml:space="preserve">obtrusive </w:t>
      </w:r>
      <w:r w:rsidR="00894A9A" w:rsidRPr="004B74DB">
        <w:rPr>
          <w:rFonts w:ascii="Times New Roman" w:hAnsi="Times New Roman" w:cs="Times New Roman"/>
        </w:rPr>
        <w:t>surveillance of companies</w:t>
      </w:r>
      <w:r w:rsidRPr="004B74DB">
        <w:rPr>
          <w:rFonts w:ascii="Times New Roman" w:hAnsi="Times New Roman" w:cs="Times New Roman"/>
        </w:rPr>
        <w:t>,</w:t>
      </w:r>
      <w:r w:rsidR="00B1704A" w:rsidRPr="004B74DB">
        <w:rPr>
          <w:rFonts w:ascii="Times New Roman" w:hAnsi="Times New Roman" w:cs="Times New Roman"/>
        </w:rPr>
        <w:t xml:space="preserve"> </w:t>
      </w:r>
      <w:r w:rsidR="00582FDB" w:rsidRPr="004B74DB">
        <w:rPr>
          <w:rFonts w:ascii="Times New Roman" w:hAnsi="Times New Roman" w:cs="Times New Roman"/>
        </w:rPr>
        <w:t xml:space="preserve">and </w:t>
      </w:r>
      <w:r w:rsidR="00894A9A" w:rsidRPr="004B74DB">
        <w:rPr>
          <w:rFonts w:ascii="Times New Roman" w:hAnsi="Times New Roman" w:cs="Times New Roman"/>
        </w:rPr>
        <w:t>detail</w:t>
      </w:r>
      <w:r w:rsidR="001F0D3D" w:rsidRPr="004B74DB">
        <w:rPr>
          <w:rFonts w:ascii="Times New Roman" w:hAnsi="Times New Roman" w:cs="Times New Roman"/>
        </w:rPr>
        <w:t>ing</w:t>
      </w:r>
      <w:r w:rsidR="00894A9A" w:rsidRPr="004B74DB">
        <w:rPr>
          <w:rFonts w:ascii="Times New Roman" w:hAnsi="Times New Roman" w:cs="Times New Roman"/>
        </w:rPr>
        <w:t xml:space="preserve"> information about employee activities</w:t>
      </w:r>
      <w:r w:rsidR="00582FDB" w:rsidRPr="004B74DB">
        <w:rPr>
          <w:rFonts w:ascii="Times New Roman" w:hAnsi="Times New Roman" w:cs="Times New Roman"/>
        </w:rPr>
        <w:t>:</w:t>
      </w:r>
      <w:r w:rsidR="00894A9A" w:rsidRPr="004B74DB">
        <w:rPr>
          <w:rFonts w:ascii="Times New Roman" w:hAnsi="Times New Roman" w:cs="Times New Roman"/>
        </w:rPr>
        <w:t xml:space="preserve"> </w:t>
      </w:r>
      <w:r w:rsidR="00614663" w:rsidRPr="004B74DB">
        <w:rPr>
          <w:rFonts w:ascii="Times New Roman" w:hAnsi="Times New Roman" w:cs="Times New Roman"/>
        </w:rPr>
        <w:t xml:space="preserve">1) </w:t>
      </w:r>
      <w:r w:rsidR="00894A9A" w:rsidRPr="004B74DB">
        <w:rPr>
          <w:rFonts w:ascii="Times New Roman" w:hAnsi="Times New Roman" w:cs="Times New Roman"/>
        </w:rPr>
        <w:t xml:space="preserve">Should metrics </w:t>
      </w:r>
      <w:r w:rsidR="00614663" w:rsidRPr="004B74DB">
        <w:rPr>
          <w:rFonts w:ascii="Times New Roman" w:hAnsi="Times New Roman" w:cs="Times New Roman"/>
        </w:rPr>
        <w:t>(</w:t>
      </w:r>
      <w:r w:rsidR="00582FDB" w:rsidRPr="004B74DB">
        <w:rPr>
          <w:rFonts w:ascii="Times New Roman" w:hAnsi="Times New Roman" w:cs="Times New Roman"/>
        </w:rPr>
        <w:t>s</w:t>
      </w:r>
      <w:r w:rsidR="00894A9A" w:rsidRPr="004B74DB">
        <w:rPr>
          <w:rFonts w:ascii="Times New Roman" w:hAnsi="Times New Roman" w:cs="Times New Roman"/>
        </w:rPr>
        <w:t>uch as time on the Internet, sites visited, phone calls, geo</w:t>
      </w:r>
      <w:r w:rsidR="00E06674" w:rsidRPr="004B74DB">
        <w:rPr>
          <w:rFonts w:ascii="Times New Roman" w:hAnsi="Times New Roman" w:cs="Times New Roman"/>
        </w:rPr>
        <w:t>-</w:t>
      </w:r>
      <w:r w:rsidR="00894A9A" w:rsidRPr="004B74DB">
        <w:rPr>
          <w:rFonts w:ascii="Times New Roman" w:hAnsi="Times New Roman" w:cs="Times New Roman"/>
        </w:rPr>
        <w:t>location</w:t>
      </w:r>
      <w:r w:rsidR="00B1704A" w:rsidRPr="004B74DB">
        <w:rPr>
          <w:rFonts w:ascii="Times New Roman" w:hAnsi="Times New Roman" w:cs="Times New Roman"/>
        </w:rPr>
        <w:t>,</w:t>
      </w:r>
      <w:r w:rsidR="00894A9A" w:rsidRPr="004B74DB">
        <w:rPr>
          <w:rFonts w:ascii="Times New Roman" w:hAnsi="Times New Roman" w:cs="Times New Roman"/>
        </w:rPr>
        <w:t xml:space="preserve"> </w:t>
      </w:r>
      <w:r w:rsidR="001F0D3D" w:rsidRPr="004B74DB">
        <w:rPr>
          <w:rFonts w:ascii="Times New Roman" w:hAnsi="Times New Roman" w:cs="Times New Roman"/>
        </w:rPr>
        <w:t>e</w:t>
      </w:r>
      <w:r w:rsidR="00894A9A" w:rsidRPr="004B74DB">
        <w:rPr>
          <w:rFonts w:ascii="Times New Roman" w:hAnsi="Times New Roman" w:cs="Times New Roman"/>
        </w:rPr>
        <w:t xml:space="preserve">tc. </w:t>
      </w:r>
      <w:r w:rsidR="00614663" w:rsidRPr="004B74DB">
        <w:rPr>
          <w:rFonts w:ascii="Times New Roman" w:hAnsi="Times New Roman" w:cs="Times New Roman"/>
        </w:rPr>
        <w:t xml:space="preserve">) be created for employee activities and should they be reported? 2) </w:t>
      </w:r>
      <w:r w:rsidR="00894A9A" w:rsidRPr="004B74DB">
        <w:rPr>
          <w:rFonts w:ascii="Times New Roman" w:hAnsi="Times New Roman" w:cs="Times New Roman"/>
        </w:rPr>
        <w:t xml:space="preserve">Should company </w:t>
      </w:r>
      <w:r w:rsidR="00E80966" w:rsidRPr="004B74DB">
        <w:rPr>
          <w:rFonts w:ascii="Times New Roman" w:hAnsi="Times New Roman" w:cs="Times New Roman"/>
        </w:rPr>
        <w:t>Big Data</w:t>
      </w:r>
      <w:r w:rsidR="00894A9A" w:rsidRPr="004B74DB">
        <w:rPr>
          <w:rFonts w:ascii="Times New Roman" w:hAnsi="Times New Roman" w:cs="Times New Roman"/>
        </w:rPr>
        <w:t xml:space="preserve"> be available to investors and auditors?</w:t>
      </w:r>
      <w:r w:rsidRPr="004B74DB">
        <w:rPr>
          <w:rFonts w:ascii="Times New Roman" w:hAnsi="Times New Roman" w:cs="Times New Roman"/>
        </w:rPr>
        <w:t xml:space="preserve"> </w:t>
      </w:r>
      <w:r w:rsidR="00614663" w:rsidRPr="004B74DB">
        <w:rPr>
          <w:rFonts w:ascii="Times New Roman" w:hAnsi="Times New Roman" w:cs="Times New Roman"/>
        </w:rPr>
        <w:t>3) What degree of detail on this data should be made available to the stakeholders/public</w:t>
      </w:r>
      <w:proofErr w:type="gramStart"/>
      <w:r w:rsidR="00614663" w:rsidRPr="004B74DB">
        <w:rPr>
          <w:rFonts w:ascii="Times New Roman" w:hAnsi="Times New Roman" w:cs="Times New Roman"/>
        </w:rPr>
        <w:t>?,</w:t>
      </w:r>
      <w:proofErr w:type="gramEnd"/>
      <w:r w:rsidR="00614663" w:rsidRPr="004B74DB">
        <w:rPr>
          <w:rFonts w:ascii="Times New Roman" w:hAnsi="Times New Roman" w:cs="Times New Roman"/>
        </w:rPr>
        <w:t xml:space="preserve"> 4) </w:t>
      </w:r>
      <w:r w:rsidRPr="004B74DB">
        <w:rPr>
          <w:rFonts w:ascii="Times New Roman" w:hAnsi="Times New Roman" w:cs="Times New Roman"/>
        </w:rPr>
        <w:t>Would society as a whole benefit from this information?</w:t>
      </w:r>
    </w:p>
    <w:p w14:paraId="244F5A67" w14:textId="5C035E80" w:rsidR="009A52A5" w:rsidRPr="004B74DB" w:rsidRDefault="00E80966">
      <w:pPr>
        <w:pStyle w:val="Heading4"/>
        <w:jc w:val="both"/>
        <w:rPr>
          <w:rFonts w:ascii="Times New Roman" w:hAnsi="Times New Roman" w:cs="Times New Roman"/>
        </w:rPr>
      </w:pPr>
      <w:r w:rsidRPr="004B74DB">
        <w:rPr>
          <w:rFonts w:ascii="Times New Roman" w:hAnsi="Times New Roman" w:cs="Times New Roman"/>
        </w:rPr>
        <w:t>Big Data</w:t>
      </w:r>
      <w:r w:rsidR="000E5FAA" w:rsidRPr="004B74DB">
        <w:rPr>
          <w:rFonts w:ascii="Times New Roman" w:hAnsi="Times New Roman" w:cs="Times New Roman"/>
        </w:rPr>
        <w:t xml:space="preserve"> </w:t>
      </w:r>
      <w:r w:rsidR="00490B0A" w:rsidRPr="004B74DB">
        <w:rPr>
          <w:rFonts w:ascii="Times New Roman" w:hAnsi="Times New Roman" w:cs="Times New Roman"/>
        </w:rPr>
        <w:t>in Surveillance</w:t>
      </w:r>
    </w:p>
    <w:p w14:paraId="2B645BED" w14:textId="32C21BE2" w:rsidR="00603E4A" w:rsidRPr="004B74DB" w:rsidRDefault="002C3589">
      <w:pPr>
        <w:ind w:firstLine="720"/>
        <w:jc w:val="both"/>
        <w:rPr>
          <w:rFonts w:ascii="Times New Roman" w:hAnsi="Times New Roman" w:cs="Times New Roman"/>
        </w:rPr>
      </w:pPr>
      <w:r w:rsidRPr="004B74DB">
        <w:rPr>
          <w:rFonts w:ascii="Times New Roman" w:hAnsi="Times New Roman" w:cs="Times New Roman"/>
        </w:rPr>
        <w:t xml:space="preserve">The US government has confirmed the existence of a system called </w:t>
      </w:r>
      <w:proofErr w:type="spellStart"/>
      <w:r w:rsidRPr="004B74DB">
        <w:rPr>
          <w:rFonts w:ascii="Times New Roman" w:hAnsi="Times New Roman" w:cs="Times New Roman"/>
        </w:rPr>
        <w:t>xKeyscore</w:t>
      </w:r>
      <w:proofErr w:type="spellEnd"/>
      <w:r w:rsidRPr="004B74DB">
        <w:rPr>
          <w:rFonts w:ascii="Times New Roman" w:hAnsi="Times New Roman" w:cs="Times New Roman"/>
        </w:rPr>
        <w:t xml:space="preserve"> to glean e-mail and web traffic for surveillance purposes. The NSA approach collects phone call data (not the content) of calls through US phone companies and stores them for 5 years. This is done by the NSA as the phone companies (due to data size) do not keep them for such a period. This is called the “collect first” (</w:t>
      </w:r>
      <w:bookmarkStart w:id="10" w:name="OLE_LINK1"/>
      <w:r w:rsidRPr="004B74DB">
        <w:rPr>
          <w:rFonts w:ascii="Times New Roman" w:hAnsi="Times New Roman" w:cs="Times New Roman"/>
        </w:rPr>
        <w:t>Economist, 2013</w:t>
      </w:r>
      <w:bookmarkEnd w:id="10"/>
      <w:r w:rsidRPr="004B74DB">
        <w:rPr>
          <w:rFonts w:ascii="Times New Roman" w:hAnsi="Times New Roman" w:cs="Times New Roman"/>
        </w:rPr>
        <w:t>) model where it is available to find relevant data to national security investigations. As there are over 500 million calls a day, five years of this data, consists of a very large database and the linkage to other reco</w:t>
      </w:r>
      <w:r w:rsidR="00B63580" w:rsidRPr="004B74DB">
        <w:rPr>
          <w:rFonts w:ascii="Times New Roman" w:hAnsi="Times New Roman" w:cs="Times New Roman"/>
        </w:rPr>
        <w:t xml:space="preserve">rds to make this data relevant. This large quantity of data </w:t>
      </w:r>
      <w:r w:rsidRPr="004B74DB">
        <w:rPr>
          <w:rFonts w:ascii="Times New Roman" w:hAnsi="Times New Roman" w:cs="Times New Roman"/>
        </w:rPr>
        <w:t>makes it one of the largest databases</w:t>
      </w:r>
      <w:r w:rsidR="00B63580" w:rsidRPr="004B74DB">
        <w:rPr>
          <w:rFonts w:ascii="Times New Roman" w:hAnsi="Times New Roman" w:cs="Times New Roman"/>
        </w:rPr>
        <w:t xml:space="preserve"> existing</w:t>
      </w:r>
      <w:r w:rsidRPr="004B74DB">
        <w:rPr>
          <w:rFonts w:ascii="Times New Roman" w:hAnsi="Times New Roman" w:cs="Times New Roman"/>
        </w:rPr>
        <w:t xml:space="preserve"> today. Another database that may be linked to it is the PRISM database</w:t>
      </w:r>
      <w:r w:rsidR="00603E4A" w:rsidRPr="004B74DB">
        <w:rPr>
          <w:rFonts w:ascii="Times New Roman" w:hAnsi="Times New Roman" w:cs="Times New Roman"/>
        </w:rPr>
        <w:t xml:space="preserve"> which actually has content from e-mails and social media (as Facebook) which are sent or received by foreigners. Although little is known of the details of these systems, their existence and purposes can easily be re-thought for the purpose of </w:t>
      </w:r>
      <w:r w:rsidR="009D020E">
        <w:rPr>
          <w:rFonts w:ascii="Times New Roman" w:hAnsi="Times New Roman" w:cs="Times New Roman"/>
        </w:rPr>
        <w:t xml:space="preserve">accounting reporting, assurance, </w:t>
      </w:r>
      <w:r w:rsidR="00603E4A" w:rsidRPr="004B74DB">
        <w:rPr>
          <w:rFonts w:ascii="Times New Roman" w:hAnsi="Times New Roman" w:cs="Times New Roman"/>
        </w:rPr>
        <w:t>marketing analysis and sales. Understand</w:t>
      </w:r>
      <w:r w:rsidR="00872262" w:rsidRPr="004B74DB">
        <w:rPr>
          <w:rFonts w:ascii="Times New Roman" w:hAnsi="Times New Roman" w:cs="Times New Roman"/>
        </w:rPr>
        <w:t>ing</w:t>
      </w:r>
      <w:r w:rsidR="00603E4A" w:rsidRPr="004B74DB">
        <w:rPr>
          <w:rFonts w:ascii="Times New Roman" w:hAnsi="Times New Roman" w:cs="Times New Roman"/>
        </w:rPr>
        <w:t xml:space="preserve"> who calls and is called by whom, the volume and timing of calls, can be a treasure trove for understanding the sales of your competitors, </w:t>
      </w:r>
      <w:r w:rsidR="009D020E">
        <w:rPr>
          <w:rFonts w:ascii="Times New Roman" w:hAnsi="Times New Roman" w:cs="Times New Roman"/>
        </w:rPr>
        <w:t xml:space="preserve">confirming volume of sales, </w:t>
      </w:r>
      <w:r w:rsidR="00603E4A" w:rsidRPr="004B74DB">
        <w:rPr>
          <w:rFonts w:ascii="Times New Roman" w:hAnsi="Times New Roman" w:cs="Times New Roman"/>
        </w:rPr>
        <w:t>predicting macro-economic information, providing leads to your sales-force</w:t>
      </w:r>
      <w:r w:rsidR="00872262" w:rsidRPr="004B74DB">
        <w:rPr>
          <w:rFonts w:ascii="Times New Roman" w:hAnsi="Times New Roman" w:cs="Times New Roman"/>
        </w:rPr>
        <w:t>,</w:t>
      </w:r>
      <w:r w:rsidR="00603E4A" w:rsidRPr="004B74DB">
        <w:rPr>
          <w:rFonts w:ascii="Times New Roman" w:hAnsi="Times New Roman" w:cs="Times New Roman"/>
        </w:rPr>
        <w:t xml:space="preserve"> and detecting product problems among many other </w:t>
      </w:r>
      <w:r w:rsidR="00872262" w:rsidRPr="004B74DB">
        <w:rPr>
          <w:rFonts w:ascii="Times New Roman" w:hAnsi="Times New Roman" w:cs="Times New Roman"/>
        </w:rPr>
        <w:t>additional</w:t>
      </w:r>
      <w:r w:rsidR="00603E4A" w:rsidRPr="004B74DB">
        <w:rPr>
          <w:rFonts w:ascii="Times New Roman" w:hAnsi="Times New Roman" w:cs="Times New Roman"/>
        </w:rPr>
        <w:t xml:space="preserve"> applications of </w:t>
      </w:r>
      <w:r w:rsidR="00872262" w:rsidRPr="004B74DB">
        <w:rPr>
          <w:rFonts w:ascii="Times New Roman" w:hAnsi="Times New Roman" w:cs="Times New Roman"/>
        </w:rPr>
        <w:t xml:space="preserve">the same </w:t>
      </w:r>
      <w:r w:rsidR="00603E4A" w:rsidRPr="004B74DB">
        <w:rPr>
          <w:rFonts w:ascii="Times New Roman" w:hAnsi="Times New Roman" w:cs="Times New Roman"/>
        </w:rPr>
        <w:t>data.</w:t>
      </w:r>
    </w:p>
    <w:p w14:paraId="134BE30F" w14:textId="5BB4825E" w:rsidR="000E5FAA" w:rsidRPr="004B74DB" w:rsidRDefault="000E5FAA">
      <w:pPr>
        <w:ind w:firstLine="720"/>
        <w:jc w:val="both"/>
        <w:rPr>
          <w:rFonts w:ascii="Times New Roman" w:hAnsi="Times New Roman" w:cs="Times New Roman"/>
        </w:rPr>
      </w:pPr>
      <w:r w:rsidRPr="004B74DB">
        <w:rPr>
          <w:rFonts w:ascii="Times New Roman" w:hAnsi="Times New Roman" w:cs="Times New Roman"/>
        </w:rPr>
        <w:t>Edward Snowden</w:t>
      </w:r>
      <w:r w:rsidR="00527340" w:rsidRPr="004B74DB">
        <w:rPr>
          <w:rFonts w:ascii="Times New Roman" w:hAnsi="Times New Roman" w:cs="Times New Roman"/>
        </w:rPr>
        <w:t xml:space="preserve"> (the leaker of </w:t>
      </w:r>
      <w:r w:rsidR="00E80966" w:rsidRPr="004B74DB">
        <w:rPr>
          <w:rFonts w:ascii="Times New Roman" w:hAnsi="Times New Roman" w:cs="Times New Roman"/>
        </w:rPr>
        <w:t>Big Data</w:t>
      </w:r>
      <w:r w:rsidR="00527340" w:rsidRPr="004B74DB">
        <w:rPr>
          <w:rFonts w:ascii="Times New Roman" w:hAnsi="Times New Roman" w:cs="Times New Roman"/>
        </w:rPr>
        <w:t xml:space="preserve"> monitoring</w:t>
      </w:r>
      <w:r w:rsidR="001F6ADF" w:rsidRPr="004B74DB">
        <w:rPr>
          <w:rStyle w:val="FootnoteReference"/>
          <w:rFonts w:ascii="Times New Roman" w:hAnsi="Times New Roman" w:cs="Times New Roman"/>
        </w:rPr>
        <w:footnoteReference w:id="6"/>
      </w:r>
      <w:r w:rsidR="00527340" w:rsidRPr="004B74DB">
        <w:rPr>
          <w:rFonts w:ascii="Times New Roman" w:hAnsi="Times New Roman" w:cs="Times New Roman"/>
        </w:rPr>
        <w:t xml:space="preserve"> by the US government</w:t>
      </w:r>
      <w:r w:rsidR="001F6ADF" w:rsidRPr="004B74DB">
        <w:rPr>
          <w:rFonts w:ascii="Times New Roman" w:hAnsi="Times New Roman" w:cs="Times New Roman"/>
        </w:rPr>
        <w:t>; Lee, 2013</w:t>
      </w:r>
      <w:r w:rsidR="00527340" w:rsidRPr="004B74DB">
        <w:rPr>
          <w:rFonts w:ascii="Times New Roman" w:hAnsi="Times New Roman" w:cs="Times New Roman"/>
        </w:rPr>
        <w:t xml:space="preserve">), and </w:t>
      </w:r>
      <w:r w:rsidR="00E12E68" w:rsidRPr="004B74DB">
        <w:rPr>
          <w:rFonts w:ascii="Times New Roman" w:hAnsi="Times New Roman" w:cs="Times New Roman"/>
        </w:rPr>
        <w:t xml:space="preserve">Bradley Manning </w:t>
      </w:r>
      <w:r w:rsidR="00614663" w:rsidRPr="004B74DB">
        <w:rPr>
          <w:rFonts w:ascii="Times New Roman" w:hAnsi="Times New Roman" w:cs="Times New Roman"/>
        </w:rPr>
        <w:t>(the leaker in the W</w:t>
      </w:r>
      <w:r w:rsidR="00BC6DB8">
        <w:rPr>
          <w:rFonts w:ascii="Times New Roman" w:hAnsi="Times New Roman" w:cs="Times New Roman"/>
        </w:rPr>
        <w:t>i</w:t>
      </w:r>
      <w:r w:rsidR="00614663" w:rsidRPr="004B74DB">
        <w:rPr>
          <w:rFonts w:ascii="Times New Roman" w:hAnsi="Times New Roman" w:cs="Times New Roman"/>
        </w:rPr>
        <w:t>kiL</w:t>
      </w:r>
      <w:r w:rsidR="00E12E68" w:rsidRPr="004B74DB">
        <w:rPr>
          <w:rFonts w:ascii="Times New Roman" w:hAnsi="Times New Roman" w:cs="Times New Roman"/>
        </w:rPr>
        <w:t>eaks episode</w:t>
      </w:r>
      <w:r w:rsidR="0063613D" w:rsidRPr="004B74DB">
        <w:rPr>
          <w:rFonts w:ascii="Times New Roman" w:hAnsi="Times New Roman" w:cs="Times New Roman"/>
        </w:rPr>
        <w:t xml:space="preserve">, </w:t>
      </w:r>
      <w:r w:rsidR="00E12E68" w:rsidRPr="0036056F">
        <w:rPr>
          <w:rFonts w:ascii="Times New Roman" w:eastAsia="Times New Roman" w:hAnsi="Times New Roman" w:cs="Times New Roman"/>
          <w:sz w:val="24"/>
          <w:szCs w:val="24"/>
        </w:rPr>
        <w:t>Dickinson</w:t>
      </w:r>
      <w:r w:rsidR="00E06674" w:rsidRPr="0036056F">
        <w:rPr>
          <w:rFonts w:ascii="Times New Roman" w:eastAsia="Times New Roman" w:hAnsi="Times New Roman" w:cs="Times New Roman"/>
          <w:sz w:val="24"/>
          <w:szCs w:val="24"/>
        </w:rPr>
        <w:t xml:space="preserve"> </w:t>
      </w:r>
      <w:r w:rsidR="00D26305" w:rsidRPr="0036056F">
        <w:rPr>
          <w:rFonts w:ascii="Times New Roman" w:hAnsi="Times New Roman" w:cs="Times New Roman"/>
          <w:sz w:val="24"/>
          <w:szCs w:val="24"/>
          <w:lang w:eastAsia="zh-CN"/>
        </w:rPr>
        <w:t>(</w:t>
      </w:r>
      <w:r w:rsidR="00E12E68" w:rsidRPr="0036056F">
        <w:rPr>
          <w:rFonts w:ascii="Times New Roman" w:eastAsia="Times New Roman" w:hAnsi="Times New Roman" w:cs="Times New Roman"/>
          <w:sz w:val="24"/>
          <w:szCs w:val="24"/>
        </w:rPr>
        <w:t>2011)</w:t>
      </w:r>
      <w:r w:rsidR="00527340" w:rsidRPr="004B74DB">
        <w:rPr>
          <w:rFonts w:ascii="Times New Roman" w:hAnsi="Times New Roman" w:cs="Times New Roman"/>
          <w:sz w:val="24"/>
        </w:rPr>
        <w:t xml:space="preserve"> </w:t>
      </w:r>
      <w:r w:rsidR="00527340" w:rsidRPr="004B74DB">
        <w:rPr>
          <w:rFonts w:ascii="Times New Roman" w:hAnsi="Times New Roman" w:cs="Times New Roman"/>
        </w:rPr>
        <w:t>are indications</w:t>
      </w:r>
      <w:r w:rsidRPr="004B74DB">
        <w:rPr>
          <w:rFonts w:ascii="Times New Roman" w:hAnsi="Times New Roman" w:cs="Times New Roman"/>
        </w:rPr>
        <w:t xml:space="preserve"> that any node within a</w:t>
      </w:r>
      <w:r w:rsidR="00166954" w:rsidRPr="004B74DB">
        <w:rPr>
          <w:rFonts w:ascii="Times New Roman" w:hAnsi="Times New Roman" w:cs="Times New Roman"/>
        </w:rPr>
        <w:t>n</w:t>
      </w:r>
      <w:r w:rsidRPr="004B74DB">
        <w:rPr>
          <w:rFonts w:ascii="Times New Roman" w:hAnsi="Times New Roman" w:cs="Times New Roman"/>
        </w:rPr>
        <w:t xml:space="preserve"> </w:t>
      </w:r>
      <w:r w:rsidR="00527340" w:rsidRPr="004B74DB">
        <w:rPr>
          <w:rFonts w:ascii="Times New Roman" w:hAnsi="Times New Roman" w:cs="Times New Roman"/>
        </w:rPr>
        <w:t>entity</w:t>
      </w:r>
      <w:r w:rsidRPr="004B74DB">
        <w:rPr>
          <w:rFonts w:ascii="Times New Roman" w:hAnsi="Times New Roman" w:cs="Times New Roman"/>
        </w:rPr>
        <w:t>, given the proper motivations, can have a great impact.</w:t>
      </w:r>
      <w:r w:rsidR="00527340" w:rsidRPr="004B74DB">
        <w:rPr>
          <w:rFonts w:ascii="Times New Roman" w:hAnsi="Times New Roman" w:cs="Times New Roman"/>
        </w:rPr>
        <w:t xml:space="preserve"> Their actions have been condemned and lauded but their impact has not been questioned. From these episodes</w:t>
      </w:r>
      <w:r w:rsidR="00603E4A" w:rsidRPr="004B74DB">
        <w:rPr>
          <w:rFonts w:ascii="Times New Roman" w:hAnsi="Times New Roman" w:cs="Times New Roman"/>
        </w:rPr>
        <w:t>, and the above facts on government surveillance in the US,</w:t>
      </w:r>
      <w:r w:rsidR="00527340" w:rsidRPr="004B74DB">
        <w:rPr>
          <w:rFonts w:ascii="Times New Roman" w:hAnsi="Times New Roman" w:cs="Times New Roman"/>
        </w:rPr>
        <w:t xml:space="preserve"> a few conclusions may be inferred: 1) even low ranked elements in the chain can have substantive access to information, 2) traditional safeguards of information are not sufficient in the era of </w:t>
      </w:r>
      <w:r w:rsidR="00E80966" w:rsidRPr="004B74DB">
        <w:rPr>
          <w:rFonts w:ascii="Times New Roman" w:hAnsi="Times New Roman" w:cs="Times New Roman"/>
        </w:rPr>
        <w:t>Big Data</w:t>
      </w:r>
      <w:r w:rsidR="00527340" w:rsidRPr="004B74DB">
        <w:rPr>
          <w:rFonts w:ascii="Times New Roman" w:hAnsi="Times New Roman" w:cs="Times New Roman"/>
        </w:rPr>
        <w:t xml:space="preserve">, 3) fraud may not be the main motivation for </w:t>
      </w:r>
      <w:r w:rsidR="00E80966" w:rsidRPr="004B74DB">
        <w:rPr>
          <w:rFonts w:ascii="Times New Roman" w:hAnsi="Times New Roman" w:cs="Times New Roman"/>
        </w:rPr>
        <w:t>Big Data</w:t>
      </w:r>
      <w:r w:rsidR="00527340" w:rsidRPr="004B74DB">
        <w:rPr>
          <w:rFonts w:ascii="Times New Roman" w:hAnsi="Times New Roman" w:cs="Times New Roman"/>
        </w:rPr>
        <w:t xml:space="preserve"> security infringement</w:t>
      </w:r>
      <w:r w:rsidR="00603E4A" w:rsidRPr="004B74DB">
        <w:rPr>
          <w:rFonts w:ascii="Times New Roman" w:hAnsi="Times New Roman" w:cs="Times New Roman"/>
        </w:rPr>
        <w:t xml:space="preserve">, 4) large business </w:t>
      </w:r>
      <w:r w:rsidR="00E80966" w:rsidRPr="004B74DB">
        <w:rPr>
          <w:rFonts w:ascii="Times New Roman" w:hAnsi="Times New Roman" w:cs="Times New Roman"/>
        </w:rPr>
        <w:t>Big Data</w:t>
      </w:r>
      <w:r w:rsidR="00603E4A" w:rsidRPr="004B74DB">
        <w:rPr>
          <w:rFonts w:ascii="Times New Roman" w:hAnsi="Times New Roman" w:cs="Times New Roman"/>
        </w:rPr>
        <w:t xml:space="preserve"> will have similar degree of intrusiveness, 5) selective extraction of data from large receptacles may provide troves of highly valuable strategic or casuistic information, 6) large databases can be used for substantively different purposes of its initial intent</w:t>
      </w:r>
      <w:r w:rsidR="00812F1C" w:rsidRPr="004B74DB">
        <w:rPr>
          <w:rFonts w:ascii="Times New Roman" w:hAnsi="Times New Roman" w:cs="Times New Roman"/>
        </w:rPr>
        <w:t>.</w:t>
      </w:r>
    </w:p>
    <w:p w14:paraId="61526E6B" w14:textId="4BB75FC0" w:rsidR="00561C40" w:rsidRPr="004B74DB" w:rsidRDefault="00561C40">
      <w:pPr>
        <w:pStyle w:val="Heading4"/>
        <w:jc w:val="both"/>
        <w:rPr>
          <w:rFonts w:ascii="Times New Roman" w:hAnsi="Times New Roman" w:cs="Times New Roman"/>
        </w:rPr>
      </w:pPr>
      <w:r w:rsidRPr="004B74DB">
        <w:rPr>
          <w:rFonts w:ascii="Times New Roman" w:hAnsi="Times New Roman" w:cs="Times New Roman"/>
        </w:rPr>
        <w:t>The SEC Audit Quality Model</w:t>
      </w:r>
    </w:p>
    <w:p w14:paraId="19118266" w14:textId="3A3A31C4" w:rsidR="00561C40" w:rsidRPr="004B74DB" w:rsidRDefault="00561C40">
      <w:pPr>
        <w:ind w:firstLine="720"/>
        <w:jc w:val="both"/>
        <w:rPr>
          <w:rFonts w:ascii="Times New Roman" w:hAnsi="Times New Roman" w:cs="Times New Roman"/>
        </w:rPr>
      </w:pPr>
      <w:r w:rsidRPr="004B74DB">
        <w:rPr>
          <w:rFonts w:ascii="Times New Roman" w:hAnsi="Times New Roman" w:cs="Times New Roman"/>
        </w:rPr>
        <w:t>In early 2013 it was reported that the SEC would roll out a new tool for detecting and preventing fraud</w:t>
      </w:r>
      <w:r w:rsidR="00D04171" w:rsidRPr="004B74DB">
        <w:rPr>
          <w:rFonts w:ascii="Times New Roman" w:hAnsi="Times New Roman" w:cs="Times New Roman"/>
        </w:rPr>
        <w:t xml:space="preserve"> (Jones, 2013)</w:t>
      </w:r>
      <w:r w:rsidRPr="004B74DB">
        <w:rPr>
          <w:rFonts w:ascii="Times New Roman" w:hAnsi="Times New Roman" w:cs="Times New Roman"/>
        </w:rPr>
        <w:t>. The name of the tool is the Accounting Quality Model (AQM), dubbed “</w:t>
      </w:r>
      <w:proofErr w:type="spellStart"/>
      <w:r w:rsidRPr="004B74DB">
        <w:rPr>
          <w:rFonts w:ascii="Times New Roman" w:hAnsi="Times New Roman" w:cs="Times New Roman"/>
        </w:rPr>
        <w:t>RoboCop</w:t>
      </w:r>
      <w:proofErr w:type="spellEnd"/>
      <w:r w:rsidRPr="004B74DB">
        <w:rPr>
          <w:rFonts w:ascii="Times New Roman" w:hAnsi="Times New Roman" w:cs="Times New Roman"/>
        </w:rPr>
        <w:t xml:space="preserve">” by some in the press. The tool will draw from XBRL tagged data, data that is currently accessible on the EDGAR database, to identify filers who deviate from reporting patterns compared to industry peers, </w:t>
      </w:r>
      <w:r w:rsidRPr="004B74DB">
        <w:rPr>
          <w:rFonts w:ascii="Times New Roman" w:hAnsi="Times New Roman" w:cs="Times New Roman"/>
        </w:rPr>
        <w:lastRenderedPageBreak/>
        <w:t>especially in how discretionary accruals are managed. If significant departures are detected, AQM will flag the disclosure which may lead to immediate investigation.</w:t>
      </w:r>
      <w:r w:rsidR="00872262" w:rsidRPr="004B74DB">
        <w:rPr>
          <w:rFonts w:ascii="Times New Roman" w:hAnsi="Times New Roman" w:cs="Times New Roman"/>
        </w:rPr>
        <w:t xml:space="preserve"> </w:t>
      </w:r>
      <w:r w:rsidRPr="004B74DB">
        <w:rPr>
          <w:rFonts w:ascii="Times New Roman" w:hAnsi="Times New Roman" w:cs="Times New Roman"/>
        </w:rPr>
        <w:t xml:space="preserve">The SEC is not limited to XBRL filings. As currently defined, AQM does not fit the profile of a </w:t>
      </w:r>
      <w:r w:rsidR="00E80966" w:rsidRPr="004B74DB">
        <w:rPr>
          <w:rFonts w:ascii="Times New Roman" w:hAnsi="Times New Roman" w:cs="Times New Roman"/>
        </w:rPr>
        <w:t>Big Data</w:t>
      </w:r>
      <w:r w:rsidRPr="004B74DB">
        <w:rPr>
          <w:rFonts w:ascii="Times New Roman" w:hAnsi="Times New Roman" w:cs="Times New Roman"/>
        </w:rPr>
        <w:t xml:space="preserve"> implementation. The </w:t>
      </w:r>
      <w:r w:rsidR="00BC6DB8">
        <w:rPr>
          <w:rFonts w:ascii="Times New Roman" w:hAnsi="Times New Roman" w:cs="Times New Roman"/>
        </w:rPr>
        <w:t>Edgar/</w:t>
      </w:r>
      <w:r w:rsidRPr="004B74DB">
        <w:rPr>
          <w:rFonts w:ascii="Times New Roman" w:hAnsi="Times New Roman" w:cs="Times New Roman"/>
        </w:rPr>
        <w:t xml:space="preserve">XBRL data is </w:t>
      </w:r>
      <w:r w:rsidR="00603E4A" w:rsidRPr="004B74DB">
        <w:rPr>
          <w:rFonts w:ascii="Times New Roman" w:hAnsi="Times New Roman" w:cs="Times New Roman"/>
        </w:rPr>
        <w:t xml:space="preserve">assumed to be </w:t>
      </w:r>
      <w:r w:rsidRPr="004B74DB">
        <w:rPr>
          <w:rFonts w:ascii="Times New Roman" w:hAnsi="Times New Roman" w:cs="Times New Roman"/>
        </w:rPr>
        <w:t xml:space="preserve">measured in gigabytes, </w:t>
      </w:r>
      <w:r w:rsidR="00BC6DB8">
        <w:rPr>
          <w:rFonts w:ascii="Times New Roman" w:hAnsi="Times New Roman" w:cs="Times New Roman"/>
        </w:rPr>
        <w:t>but it will be in</w:t>
      </w:r>
      <w:r w:rsidRPr="004B74DB">
        <w:rPr>
          <w:rFonts w:ascii="Times New Roman" w:hAnsi="Times New Roman" w:cs="Times New Roman"/>
        </w:rPr>
        <w:t xml:space="preserve"> terabytes </w:t>
      </w:r>
      <w:r w:rsidR="00BC6DB8">
        <w:rPr>
          <w:rFonts w:ascii="Times New Roman" w:hAnsi="Times New Roman" w:cs="Times New Roman"/>
        </w:rPr>
        <w:t>in a few years</w:t>
      </w:r>
      <w:r w:rsidRPr="004B74DB">
        <w:rPr>
          <w:rFonts w:ascii="Times New Roman" w:hAnsi="Times New Roman" w:cs="Times New Roman"/>
        </w:rPr>
        <w:t>. A relational database almost certainly serves as the repository for their data as there would be no need to distribute the data on a cluster of computers.</w:t>
      </w:r>
    </w:p>
    <w:p w14:paraId="4FC44165" w14:textId="442A49D0" w:rsidR="00561C40" w:rsidRPr="004B74DB" w:rsidRDefault="00561C40">
      <w:pPr>
        <w:ind w:firstLine="720"/>
        <w:jc w:val="both"/>
        <w:rPr>
          <w:rFonts w:ascii="Times New Roman" w:hAnsi="Times New Roman" w:cs="Times New Roman"/>
        </w:rPr>
      </w:pPr>
      <w:r w:rsidRPr="004B74DB">
        <w:rPr>
          <w:rFonts w:ascii="Times New Roman" w:hAnsi="Times New Roman" w:cs="Times New Roman"/>
        </w:rPr>
        <w:t>While the primary source of data is currently XBRL</w:t>
      </w:r>
      <w:r w:rsidR="00BC6DB8">
        <w:rPr>
          <w:rFonts w:ascii="Times New Roman" w:hAnsi="Times New Roman" w:cs="Times New Roman"/>
        </w:rPr>
        <w:t>,</w:t>
      </w:r>
      <w:r w:rsidRPr="004B74DB">
        <w:rPr>
          <w:rFonts w:ascii="Times New Roman" w:hAnsi="Times New Roman" w:cs="Times New Roman"/>
        </w:rPr>
        <w:t xml:space="preserve"> it is conceivable that the SEC will begin to gather much more data on companies, in the same way data is gathered about individuals.  Phone records, internet activity, purchasing behaviors, and social media activities can all be gathered at the company level</w:t>
      </w:r>
      <w:r w:rsidR="009D020E">
        <w:rPr>
          <w:rFonts w:ascii="Times New Roman" w:hAnsi="Times New Roman" w:cs="Times New Roman"/>
        </w:rPr>
        <w:t xml:space="preserve"> could be, although unlikely, sources of data</w:t>
      </w:r>
      <w:r w:rsidRPr="004B74DB">
        <w:rPr>
          <w:rFonts w:ascii="Times New Roman" w:hAnsi="Times New Roman" w:cs="Times New Roman"/>
        </w:rPr>
        <w:t xml:space="preserve">. Individual employee behavior and customer behavior may also be of interest to the SEC as employees have increased ability to impact a company’s bottom line with the growth of social media. </w:t>
      </w:r>
      <w:r w:rsidR="009D020E">
        <w:rPr>
          <w:rFonts w:ascii="Times New Roman" w:hAnsi="Times New Roman" w:cs="Times New Roman"/>
        </w:rPr>
        <w:t xml:space="preserve">Justice department has often requested some of this data in the case of litigation. Google and </w:t>
      </w:r>
      <w:r w:rsidR="00F018EB">
        <w:rPr>
          <w:rFonts w:ascii="Times New Roman" w:hAnsi="Times New Roman" w:cs="Times New Roman"/>
        </w:rPr>
        <w:t xml:space="preserve">Internet Service Providers often have requests from the government and courts of </w:t>
      </w:r>
      <w:r w:rsidR="00B64175">
        <w:rPr>
          <w:rFonts w:ascii="Times New Roman" w:hAnsi="Times New Roman" w:cs="Times New Roman"/>
        </w:rPr>
        <w:t>very large</w:t>
      </w:r>
      <w:r w:rsidR="00F018EB">
        <w:rPr>
          <w:rFonts w:ascii="Times New Roman" w:hAnsi="Times New Roman" w:cs="Times New Roman"/>
        </w:rPr>
        <w:t xml:space="preserve"> data troves.</w:t>
      </w:r>
      <w:r w:rsidR="00B64175">
        <w:rPr>
          <w:rFonts w:ascii="Times New Roman" w:hAnsi="Times New Roman" w:cs="Times New Roman"/>
        </w:rPr>
        <w:t xml:space="preserve"> </w:t>
      </w:r>
      <w:r w:rsidRPr="004B74DB">
        <w:rPr>
          <w:rFonts w:ascii="Times New Roman" w:hAnsi="Times New Roman" w:cs="Times New Roman"/>
        </w:rPr>
        <w:t xml:space="preserve">As the diversity and amount of data grows, the SEC will be required to implement and maintain </w:t>
      </w:r>
      <w:r w:rsidR="00E80966" w:rsidRPr="004B74DB">
        <w:rPr>
          <w:rFonts w:ascii="Times New Roman" w:hAnsi="Times New Roman" w:cs="Times New Roman"/>
        </w:rPr>
        <w:t>Big Data</w:t>
      </w:r>
      <w:r w:rsidRPr="004B74DB">
        <w:rPr>
          <w:rFonts w:ascii="Times New Roman" w:hAnsi="Times New Roman" w:cs="Times New Roman"/>
        </w:rPr>
        <w:t xml:space="preserve"> platforms, whether it is under the auspices of the AQM program, or a related one. As continuous auditing and continuous control monitoring </w:t>
      </w:r>
      <w:r w:rsidR="009B4B31" w:rsidRPr="004B74DB">
        <w:rPr>
          <w:rFonts w:ascii="Times New Roman" w:hAnsi="Times New Roman" w:cs="Times New Roman"/>
        </w:rPr>
        <w:t xml:space="preserve">are </w:t>
      </w:r>
      <w:r w:rsidRPr="004B74DB">
        <w:rPr>
          <w:rFonts w:ascii="Times New Roman" w:hAnsi="Times New Roman" w:cs="Times New Roman"/>
        </w:rPr>
        <w:t xml:space="preserve">increasingly implemented, the SEC may request access </w:t>
      </w:r>
      <w:r w:rsidR="009B4B31" w:rsidRPr="004B74DB">
        <w:rPr>
          <w:rFonts w:ascii="Times New Roman" w:hAnsi="Times New Roman" w:cs="Times New Roman"/>
        </w:rPr>
        <w:t xml:space="preserve">to </w:t>
      </w:r>
      <w:r w:rsidRPr="004B74DB">
        <w:rPr>
          <w:rFonts w:ascii="Times New Roman" w:hAnsi="Times New Roman" w:cs="Times New Roman"/>
        </w:rPr>
        <w:t xml:space="preserve">this data to protect the investors. There are </w:t>
      </w:r>
      <w:r w:rsidR="00F018EB">
        <w:rPr>
          <w:rFonts w:ascii="Times New Roman" w:hAnsi="Times New Roman" w:cs="Times New Roman"/>
        </w:rPr>
        <w:t>many</w:t>
      </w:r>
      <w:r w:rsidR="00F018EB" w:rsidRPr="004B74DB">
        <w:rPr>
          <w:rFonts w:ascii="Times New Roman" w:hAnsi="Times New Roman" w:cs="Times New Roman"/>
        </w:rPr>
        <w:t xml:space="preserve"> </w:t>
      </w:r>
      <w:r w:rsidRPr="004B74DB">
        <w:rPr>
          <w:rFonts w:ascii="Times New Roman" w:hAnsi="Times New Roman" w:cs="Times New Roman"/>
        </w:rPr>
        <w:t>effects to this</w:t>
      </w:r>
      <w:r w:rsidR="00F018EB">
        <w:rPr>
          <w:rFonts w:ascii="Times New Roman" w:hAnsi="Times New Roman" w:cs="Times New Roman"/>
        </w:rPr>
        <w:t xml:space="preserve"> expanded scope of data activity</w:t>
      </w:r>
      <w:r w:rsidRPr="004B74DB">
        <w:rPr>
          <w:rFonts w:ascii="Times New Roman" w:hAnsi="Times New Roman" w:cs="Times New Roman"/>
        </w:rPr>
        <w:t>. For example, foreign companies may balk at making information available</w:t>
      </w:r>
      <w:proofErr w:type="gramStart"/>
      <w:r w:rsidR="00F018EB">
        <w:rPr>
          <w:rFonts w:ascii="Times New Roman" w:hAnsi="Times New Roman" w:cs="Times New Roman"/>
        </w:rPr>
        <w:t xml:space="preserve">, </w:t>
      </w:r>
      <w:r w:rsidRPr="004B74DB">
        <w:rPr>
          <w:rFonts w:ascii="Times New Roman" w:hAnsi="Times New Roman" w:cs="Times New Roman"/>
        </w:rPr>
        <w:t xml:space="preserve"> German</w:t>
      </w:r>
      <w:proofErr w:type="gramEnd"/>
      <w:r w:rsidRPr="004B74DB">
        <w:rPr>
          <w:rFonts w:ascii="Times New Roman" w:hAnsi="Times New Roman" w:cs="Times New Roman"/>
        </w:rPr>
        <w:t xml:space="preserve"> </w:t>
      </w:r>
      <w:r w:rsidR="009D020E">
        <w:rPr>
          <w:rFonts w:ascii="Times New Roman" w:hAnsi="Times New Roman" w:cs="Times New Roman"/>
        </w:rPr>
        <w:t>laws are very restrictive on database information dissemination</w:t>
      </w:r>
      <w:r w:rsidR="00F018EB">
        <w:rPr>
          <w:rFonts w:ascii="Times New Roman" w:hAnsi="Times New Roman" w:cs="Times New Roman"/>
        </w:rPr>
        <w:t>, etc</w:t>
      </w:r>
      <w:r w:rsidR="009D020E">
        <w:rPr>
          <w:rFonts w:ascii="Times New Roman" w:hAnsi="Times New Roman" w:cs="Times New Roman"/>
        </w:rPr>
        <w:t>.</w:t>
      </w:r>
      <w:r w:rsidRPr="004B74DB">
        <w:rPr>
          <w:rFonts w:ascii="Times New Roman" w:hAnsi="Times New Roman" w:cs="Times New Roman"/>
        </w:rPr>
        <w:t xml:space="preserve"> </w:t>
      </w:r>
    </w:p>
    <w:p w14:paraId="5FEDF9A8" w14:textId="485F0E4E" w:rsidR="00AB5F08" w:rsidRDefault="0035769B" w:rsidP="004B74DB">
      <w:pPr>
        <w:ind w:firstLine="720"/>
        <w:jc w:val="both"/>
        <w:rPr>
          <w:rFonts w:ascii="Times New Roman" w:hAnsi="Times New Roman" w:cs="Times New Roman"/>
          <w:lang w:eastAsia="zh-CN"/>
        </w:rPr>
      </w:pPr>
      <w:r w:rsidRPr="004B74DB">
        <w:rPr>
          <w:rFonts w:ascii="Times New Roman" w:hAnsi="Times New Roman" w:cs="Times New Roman"/>
        </w:rPr>
        <w:t>Many questions arise in this domain: 1) should the government’s tools (like AQM)</w:t>
      </w:r>
      <w:r w:rsidR="00555A87" w:rsidRPr="004B74DB">
        <w:rPr>
          <w:rFonts w:ascii="Times New Roman" w:hAnsi="Times New Roman" w:cs="Times New Roman"/>
        </w:rPr>
        <w:t xml:space="preserve"> have unfettered</w:t>
      </w:r>
      <w:r w:rsidRPr="004B74DB">
        <w:rPr>
          <w:rFonts w:ascii="Times New Roman" w:hAnsi="Times New Roman" w:cs="Times New Roman"/>
        </w:rPr>
        <w:t xml:space="preserve"> access to corporate information systems? 2) Should government’s supervision be automated and real time?</w:t>
      </w:r>
      <w:r w:rsidR="00555A87" w:rsidRPr="004B74DB">
        <w:rPr>
          <w:rFonts w:ascii="Times New Roman" w:hAnsi="Times New Roman" w:cs="Times New Roman"/>
        </w:rPr>
        <w:t xml:space="preserve"> 3) Can algorithms/analytics be developed that provide quality exception reporting minimizing false positives from this ocean of data?</w:t>
      </w:r>
      <w:r w:rsidR="00F018EB">
        <w:rPr>
          <w:rFonts w:ascii="Times New Roman" w:hAnsi="Times New Roman" w:cs="Times New Roman"/>
        </w:rPr>
        <w:t xml:space="preserve"> 4) Should the laws/regulations be different for the government, organizations, and individuals?</w:t>
      </w:r>
    </w:p>
    <w:p w14:paraId="65BE614F" w14:textId="6D30CEB7" w:rsidR="00094CF7" w:rsidRDefault="00E80966">
      <w:pPr>
        <w:pStyle w:val="Heading3"/>
        <w:jc w:val="both"/>
        <w:rPr>
          <w:rFonts w:ascii="Times New Roman" w:hAnsi="Times New Roman" w:cs="Times New Roman"/>
          <w:lang w:eastAsia="zh-CN"/>
        </w:rPr>
      </w:pPr>
      <w:r w:rsidRPr="004B74DB">
        <w:rPr>
          <w:rFonts w:ascii="Times New Roman" w:hAnsi="Times New Roman" w:cs="Times New Roman"/>
        </w:rPr>
        <w:t>Big Data</w:t>
      </w:r>
      <w:r w:rsidR="00C50CF4" w:rsidRPr="004B74DB">
        <w:rPr>
          <w:rFonts w:ascii="Times New Roman" w:hAnsi="Times New Roman" w:cs="Times New Roman"/>
        </w:rPr>
        <w:t xml:space="preserve"> and Accounting Research</w:t>
      </w:r>
    </w:p>
    <w:p w14:paraId="058D7DA1" w14:textId="77777777" w:rsidR="00094CF7" w:rsidRPr="004B74DB" w:rsidRDefault="00094CF7" w:rsidP="004B74DB">
      <w:pPr>
        <w:rPr>
          <w:lang w:eastAsia="zh-CN"/>
        </w:rPr>
      </w:pPr>
    </w:p>
    <w:p w14:paraId="686A3658" w14:textId="65F4A11A" w:rsidR="00D67BC0" w:rsidRPr="004B74DB" w:rsidRDefault="00D67BC0">
      <w:pPr>
        <w:ind w:firstLine="720"/>
        <w:jc w:val="both"/>
        <w:rPr>
          <w:rFonts w:ascii="Times New Roman" w:hAnsi="Times New Roman" w:cs="Times New Roman"/>
        </w:rPr>
      </w:pPr>
      <w:r w:rsidRPr="004B74DB">
        <w:rPr>
          <w:rFonts w:ascii="Times New Roman" w:hAnsi="Times New Roman" w:cs="Times New Roman"/>
        </w:rPr>
        <w:t>I</w:t>
      </w:r>
      <w:r w:rsidR="00F018EB">
        <w:rPr>
          <w:rFonts w:ascii="Times New Roman" w:hAnsi="Times New Roman" w:cs="Times New Roman"/>
        </w:rPr>
        <w:t>nevitably</w:t>
      </w:r>
      <w:r w:rsidRPr="004B74DB">
        <w:rPr>
          <w:rFonts w:ascii="Times New Roman" w:hAnsi="Times New Roman" w:cs="Times New Roman"/>
        </w:rPr>
        <w:t xml:space="preserve"> accounting researchers </w:t>
      </w:r>
      <w:r w:rsidR="00F018EB">
        <w:rPr>
          <w:rFonts w:ascii="Times New Roman" w:hAnsi="Times New Roman" w:cs="Times New Roman"/>
        </w:rPr>
        <w:t xml:space="preserve">are going to use </w:t>
      </w:r>
      <w:r w:rsidR="00AF53E7" w:rsidRPr="004B74DB">
        <w:rPr>
          <w:rFonts w:ascii="Times New Roman" w:hAnsi="Times New Roman" w:cs="Times New Roman"/>
        </w:rPr>
        <w:t xml:space="preserve">forms of </w:t>
      </w:r>
      <w:r w:rsidR="00E80966" w:rsidRPr="004B74DB">
        <w:rPr>
          <w:rFonts w:ascii="Times New Roman" w:hAnsi="Times New Roman" w:cs="Times New Roman"/>
        </w:rPr>
        <w:t>Big Data</w:t>
      </w:r>
      <w:r w:rsidR="00F018EB">
        <w:rPr>
          <w:rFonts w:ascii="Times New Roman" w:hAnsi="Times New Roman" w:cs="Times New Roman"/>
        </w:rPr>
        <w:t xml:space="preserve"> in their research although enormous difficulties exist. For example</w:t>
      </w:r>
      <w:r w:rsidRPr="004B74DB">
        <w:rPr>
          <w:rFonts w:ascii="Times New Roman" w:hAnsi="Times New Roman" w:cs="Times New Roman"/>
        </w:rPr>
        <w:t xml:space="preserve">, empirical research </w:t>
      </w:r>
      <w:r w:rsidR="00F018EB">
        <w:rPr>
          <w:rFonts w:ascii="Times New Roman" w:hAnsi="Times New Roman" w:cs="Times New Roman"/>
        </w:rPr>
        <w:t>data</w:t>
      </w:r>
      <w:r w:rsidR="00872262" w:rsidRPr="004B74DB">
        <w:rPr>
          <w:rFonts w:ascii="Times New Roman" w:hAnsi="Times New Roman" w:cs="Times New Roman"/>
        </w:rPr>
        <w:t xml:space="preserve"> c</w:t>
      </w:r>
      <w:r w:rsidRPr="004B74DB">
        <w:rPr>
          <w:rFonts w:ascii="Times New Roman" w:hAnsi="Times New Roman" w:cs="Times New Roman"/>
        </w:rPr>
        <w:t>ould be updated in real time as companies release their financial results</w:t>
      </w:r>
      <w:r w:rsidR="00F018EB">
        <w:rPr>
          <w:rFonts w:ascii="Times New Roman" w:hAnsi="Times New Roman" w:cs="Times New Roman"/>
        </w:rPr>
        <w:t>, and other forms of relevant data (e.g. trading volumes, prices, news pieces) emerge</w:t>
      </w:r>
      <w:r w:rsidRPr="004B74DB">
        <w:rPr>
          <w:rFonts w:ascii="Times New Roman" w:hAnsi="Times New Roman" w:cs="Times New Roman"/>
        </w:rPr>
        <w:t>. This would increase the reliability of accounting models and show that they withstand the test of time.</w:t>
      </w:r>
      <w:r w:rsidR="00B63580" w:rsidRPr="004B74DB">
        <w:rPr>
          <w:rFonts w:ascii="Times New Roman" w:hAnsi="Times New Roman" w:cs="Times New Roman"/>
        </w:rPr>
        <w:t xml:space="preserve"> When </w:t>
      </w:r>
      <w:r w:rsidRPr="004B74DB">
        <w:rPr>
          <w:rFonts w:ascii="Times New Roman" w:hAnsi="Times New Roman" w:cs="Times New Roman"/>
        </w:rPr>
        <w:t>the</w:t>
      </w:r>
      <w:r w:rsidR="00B63580" w:rsidRPr="004B74DB">
        <w:rPr>
          <w:rFonts w:ascii="Times New Roman" w:hAnsi="Times New Roman" w:cs="Times New Roman"/>
        </w:rPr>
        <w:t>se</w:t>
      </w:r>
      <w:r w:rsidRPr="004B74DB">
        <w:rPr>
          <w:rFonts w:ascii="Times New Roman" w:hAnsi="Times New Roman" w:cs="Times New Roman"/>
        </w:rPr>
        <w:t xml:space="preserve"> become outdated as behaviors change, new models can be introduced or inferred from the data itself.</w:t>
      </w:r>
    </w:p>
    <w:p w14:paraId="65F43C68" w14:textId="0286D714" w:rsidR="00094CF7" w:rsidRPr="004B74DB" w:rsidRDefault="00855CDA">
      <w:pPr>
        <w:ind w:firstLine="720"/>
        <w:jc w:val="both"/>
        <w:rPr>
          <w:rFonts w:ascii="Times New Roman" w:hAnsi="Times New Roman" w:cs="Times New Roman"/>
          <w:lang w:eastAsia="zh-CN"/>
        </w:rPr>
      </w:pPr>
      <w:r w:rsidRPr="004B74DB">
        <w:rPr>
          <w:rFonts w:ascii="Times New Roman" w:hAnsi="Times New Roman" w:cs="Times New Roman"/>
        </w:rPr>
        <w:t xml:space="preserve">Much in the same way the SEC harnesses data for their Audit Quality Model, the </w:t>
      </w:r>
      <w:r w:rsidR="0091483E" w:rsidRPr="004B74DB">
        <w:rPr>
          <w:rFonts w:ascii="Times New Roman" w:hAnsi="Times New Roman" w:cs="Times New Roman"/>
        </w:rPr>
        <w:t>EDGAR</w:t>
      </w:r>
      <w:r w:rsidRPr="004B74DB">
        <w:rPr>
          <w:rFonts w:ascii="Times New Roman" w:hAnsi="Times New Roman" w:cs="Times New Roman"/>
        </w:rPr>
        <w:t xml:space="preserve"> and WRDS</w:t>
      </w:r>
      <w:r w:rsidR="0091483E" w:rsidRPr="004B74DB">
        <w:rPr>
          <w:rFonts w:ascii="Times New Roman" w:hAnsi="Times New Roman" w:cs="Times New Roman"/>
        </w:rPr>
        <w:t xml:space="preserve"> database</w:t>
      </w:r>
      <w:r w:rsidRPr="004B74DB">
        <w:rPr>
          <w:rFonts w:ascii="Times New Roman" w:hAnsi="Times New Roman" w:cs="Times New Roman"/>
        </w:rPr>
        <w:t>s</w:t>
      </w:r>
      <w:r w:rsidR="0091483E" w:rsidRPr="004B74DB">
        <w:rPr>
          <w:rFonts w:ascii="Times New Roman" w:hAnsi="Times New Roman" w:cs="Times New Roman"/>
        </w:rPr>
        <w:t xml:space="preserve"> could become a local </w:t>
      </w:r>
      <w:r w:rsidR="00E80966" w:rsidRPr="004B74DB">
        <w:rPr>
          <w:rFonts w:ascii="Times New Roman" w:hAnsi="Times New Roman" w:cs="Times New Roman"/>
        </w:rPr>
        <w:t>Big Data</w:t>
      </w:r>
      <w:r w:rsidR="0091483E" w:rsidRPr="004B74DB">
        <w:rPr>
          <w:rFonts w:ascii="Times New Roman" w:hAnsi="Times New Roman" w:cs="Times New Roman"/>
        </w:rPr>
        <w:t xml:space="preserve"> repository</w:t>
      </w:r>
      <w:r w:rsidRPr="004B74DB">
        <w:rPr>
          <w:rFonts w:ascii="Times New Roman" w:hAnsi="Times New Roman" w:cs="Times New Roman"/>
        </w:rPr>
        <w:t xml:space="preserve"> for accounting researchers</w:t>
      </w:r>
      <w:r w:rsidR="0091483E" w:rsidRPr="004B74DB">
        <w:rPr>
          <w:rFonts w:ascii="Times New Roman" w:hAnsi="Times New Roman" w:cs="Times New Roman"/>
        </w:rPr>
        <w:t xml:space="preserve">. </w:t>
      </w:r>
      <w:r w:rsidRPr="004B74DB">
        <w:rPr>
          <w:rFonts w:ascii="Times New Roman" w:hAnsi="Times New Roman" w:cs="Times New Roman"/>
        </w:rPr>
        <w:t>Data from other</w:t>
      </w:r>
      <w:r w:rsidR="0091483E" w:rsidRPr="004B74DB">
        <w:rPr>
          <w:rFonts w:ascii="Times New Roman" w:hAnsi="Times New Roman" w:cs="Times New Roman"/>
        </w:rPr>
        <w:t xml:space="preserve"> sources </w:t>
      </w:r>
      <w:r w:rsidRPr="004B74DB">
        <w:rPr>
          <w:rFonts w:ascii="Times New Roman" w:hAnsi="Times New Roman" w:cs="Times New Roman"/>
        </w:rPr>
        <w:t xml:space="preserve">would also </w:t>
      </w:r>
      <w:r w:rsidR="0091483E" w:rsidRPr="004B74DB">
        <w:rPr>
          <w:rFonts w:ascii="Times New Roman" w:hAnsi="Times New Roman" w:cs="Times New Roman"/>
        </w:rPr>
        <w:t xml:space="preserve">enrich future analyses including any </w:t>
      </w:r>
      <w:r w:rsidR="00D67BC0" w:rsidRPr="004B74DB">
        <w:rPr>
          <w:rFonts w:ascii="Times New Roman" w:hAnsi="Times New Roman" w:cs="Times New Roman"/>
        </w:rPr>
        <w:t>company documentation</w:t>
      </w:r>
      <w:r w:rsidR="0091483E" w:rsidRPr="004B74DB">
        <w:rPr>
          <w:rFonts w:ascii="Times New Roman" w:hAnsi="Times New Roman" w:cs="Times New Roman"/>
        </w:rPr>
        <w:t xml:space="preserve"> (including archives of their web content)</w:t>
      </w:r>
      <w:proofErr w:type="gramStart"/>
      <w:r w:rsidR="0091483E" w:rsidRPr="004B74DB">
        <w:rPr>
          <w:rFonts w:ascii="Times New Roman" w:hAnsi="Times New Roman" w:cs="Times New Roman"/>
        </w:rPr>
        <w:t>,</w:t>
      </w:r>
      <w:proofErr w:type="gramEnd"/>
      <w:r w:rsidR="0091483E" w:rsidRPr="004B74DB">
        <w:rPr>
          <w:rFonts w:ascii="Times New Roman" w:hAnsi="Times New Roman" w:cs="Times New Roman"/>
        </w:rPr>
        <w:t xml:space="preserve"> data produced by third parties such as Yahoo-Finance, transcripts and audio from quarterly calls to analysts, news headlines, twitter feeds, and social media. To date there </w:t>
      </w:r>
      <w:r w:rsidR="00202073" w:rsidRPr="004B74DB">
        <w:rPr>
          <w:rFonts w:ascii="Times New Roman" w:hAnsi="Times New Roman" w:cs="Times New Roman"/>
        </w:rPr>
        <w:t xml:space="preserve">is </w:t>
      </w:r>
      <w:r w:rsidR="00812F1C" w:rsidRPr="004B74DB">
        <w:rPr>
          <w:rFonts w:ascii="Times New Roman" w:hAnsi="Times New Roman" w:cs="Times New Roman"/>
        </w:rPr>
        <w:t>limited</w:t>
      </w:r>
      <w:r w:rsidR="00202073" w:rsidRPr="004B74DB">
        <w:rPr>
          <w:rFonts w:ascii="Times New Roman" w:hAnsi="Times New Roman" w:cs="Times New Roman"/>
        </w:rPr>
        <w:t xml:space="preserve"> accounting research</w:t>
      </w:r>
      <w:r w:rsidR="0091483E" w:rsidRPr="004B74DB">
        <w:rPr>
          <w:rFonts w:ascii="Times New Roman" w:hAnsi="Times New Roman" w:cs="Times New Roman"/>
        </w:rPr>
        <w:t xml:space="preserve"> that use</w:t>
      </w:r>
      <w:r w:rsidR="00812F1C" w:rsidRPr="004B74DB">
        <w:rPr>
          <w:rFonts w:ascii="Times New Roman" w:hAnsi="Times New Roman" w:cs="Times New Roman"/>
        </w:rPr>
        <w:t>s</w:t>
      </w:r>
      <w:r w:rsidR="0091483E" w:rsidRPr="004B74DB">
        <w:rPr>
          <w:rFonts w:ascii="Times New Roman" w:hAnsi="Times New Roman" w:cs="Times New Roman"/>
        </w:rPr>
        <w:t xml:space="preserve"> </w:t>
      </w:r>
      <w:r w:rsidR="00E80966" w:rsidRPr="004B74DB">
        <w:rPr>
          <w:rFonts w:ascii="Times New Roman" w:hAnsi="Times New Roman" w:cs="Times New Roman"/>
        </w:rPr>
        <w:t>Big Data</w:t>
      </w:r>
      <w:r w:rsidR="0091483E" w:rsidRPr="004B74DB">
        <w:rPr>
          <w:rFonts w:ascii="Times New Roman" w:hAnsi="Times New Roman" w:cs="Times New Roman"/>
        </w:rPr>
        <w:t xml:space="preserve"> </w:t>
      </w:r>
      <w:r w:rsidR="00202073" w:rsidRPr="004B74DB">
        <w:rPr>
          <w:rFonts w:ascii="Times New Roman" w:hAnsi="Times New Roman" w:cs="Times New Roman"/>
        </w:rPr>
        <w:t>to derive results</w:t>
      </w:r>
      <w:r w:rsidR="00D67BC0" w:rsidRPr="004B74DB">
        <w:rPr>
          <w:rFonts w:ascii="Times New Roman" w:hAnsi="Times New Roman" w:cs="Times New Roman"/>
        </w:rPr>
        <w:t>,</w:t>
      </w:r>
      <w:r w:rsidR="0091483E" w:rsidRPr="004B74DB">
        <w:rPr>
          <w:rFonts w:ascii="Times New Roman" w:hAnsi="Times New Roman" w:cs="Times New Roman"/>
        </w:rPr>
        <w:t xml:space="preserve"> probably </w:t>
      </w:r>
      <w:r w:rsidR="00202073" w:rsidRPr="004B74DB">
        <w:rPr>
          <w:rFonts w:ascii="Times New Roman" w:hAnsi="Times New Roman" w:cs="Times New Roman"/>
        </w:rPr>
        <w:t xml:space="preserve">due to </w:t>
      </w:r>
      <w:r w:rsidR="0091483E" w:rsidRPr="004B74DB">
        <w:rPr>
          <w:rFonts w:ascii="Times New Roman" w:hAnsi="Times New Roman" w:cs="Times New Roman"/>
        </w:rPr>
        <w:t>a lack of ac</w:t>
      </w:r>
      <w:r w:rsidR="00202073" w:rsidRPr="004B74DB">
        <w:rPr>
          <w:rFonts w:ascii="Times New Roman" w:hAnsi="Times New Roman" w:cs="Times New Roman"/>
        </w:rPr>
        <w:t xml:space="preserve">cess to </w:t>
      </w:r>
      <w:r w:rsidR="00E80966" w:rsidRPr="004B74DB">
        <w:rPr>
          <w:rFonts w:ascii="Times New Roman" w:hAnsi="Times New Roman" w:cs="Times New Roman"/>
        </w:rPr>
        <w:t>Big Data</w:t>
      </w:r>
      <w:r w:rsidR="00202073" w:rsidRPr="004B74DB">
        <w:rPr>
          <w:rFonts w:ascii="Times New Roman" w:hAnsi="Times New Roman" w:cs="Times New Roman"/>
        </w:rPr>
        <w:t xml:space="preserve"> in the way </w:t>
      </w:r>
      <w:r w:rsidR="0091483E" w:rsidRPr="004B74DB">
        <w:rPr>
          <w:rFonts w:ascii="Times New Roman" w:hAnsi="Times New Roman" w:cs="Times New Roman"/>
        </w:rPr>
        <w:t>corporations</w:t>
      </w:r>
      <w:r w:rsidR="00202073" w:rsidRPr="004B74DB">
        <w:rPr>
          <w:rFonts w:ascii="Times New Roman" w:hAnsi="Times New Roman" w:cs="Times New Roman"/>
        </w:rPr>
        <w:t xml:space="preserve">, </w:t>
      </w:r>
      <w:r w:rsidR="0091483E" w:rsidRPr="004B74DB">
        <w:rPr>
          <w:rFonts w:ascii="Times New Roman" w:hAnsi="Times New Roman" w:cs="Times New Roman"/>
        </w:rPr>
        <w:t>go</w:t>
      </w:r>
      <w:r w:rsidR="00202073" w:rsidRPr="004B74DB">
        <w:rPr>
          <w:rFonts w:ascii="Times New Roman" w:hAnsi="Times New Roman" w:cs="Times New Roman"/>
        </w:rPr>
        <w:t xml:space="preserve">vernments, and not-for-profits </w:t>
      </w:r>
      <w:r w:rsidR="0091483E" w:rsidRPr="004B74DB">
        <w:rPr>
          <w:rFonts w:ascii="Times New Roman" w:hAnsi="Times New Roman" w:cs="Times New Roman"/>
        </w:rPr>
        <w:t xml:space="preserve">have it. With open source software, and </w:t>
      </w:r>
      <w:r w:rsidR="0091483E" w:rsidRPr="004B74DB">
        <w:rPr>
          <w:rFonts w:ascii="Times New Roman" w:hAnsi="Times New Roman" w:cs="Times New Roman"/>
        </w:rPr>
        <w:lastRenderedPageBreak/>
        <w:t xml:space="preserve">commoditized hardware, </w:t>
      </w:r>
      <w:r w:rsidR="00E80966" w:rsidRPr="004B74DB">
        <w:rPr>
          <w:rFonts w:ascii="Times New Roman" w:hAnsi="Times New Roman" w:cs="Times New Roman"/>
        </w:rPr>
        <w:t>Big Data</w:t>
      </w:r>
      <w:r w:rsidR="0091483E" w:rsidRPr="004B74DB">
        <w:rPr>
          <w:rFonts w:ascii="Times New Roman" w:hAnsi="Times New Roman" w:cs="Times New Roman"/>
        </w:rPr>
        <w:t xml:space="preserve"> should be available </w:t>
      </w:r>
      <w:r w:rsidR="00D67BC0" w:rsidRPr="004B74DB">
        <w:rPr>
          <w:rFonts w:ascii="Times New Roman" w:hAnsi="Times New Roman" w:cs="Times New Roman"/>
        </w:rPr>
        <w:t>for accounting research</w:t>
      </w:r>
      <w:r w:rsidR="0091483E" w:rsidRPr="004B74DB">
        <w:rPr>
          <w:rFonts w:ascii="Times New Roman" w:hAnsi="Times New Roman" w:cs="Times New Roman"/>
        </w:rPr>
        <w:t>. Other</w:t>
      </w:r>
      <w:r w:rsidR="00D67BC0" w:rsidRPr="004B74DB">
        <w:rPr>
          <w:rFonts w:ascii="Times New Roman" w:hAnsi="Times New Roman" w:cs="Times New Roman"/>
        </w:rPr>
        <w:t xml:space="preserve"> data-intensive</w:t>
      </w:r>
      <w:r w:rsidR="0091483E" w:rsidRPr="004B74DB">
        <w:rPr>
          <w:rFonts w:ascii="Times New Roman" w:hAnsi="Times New Roman" w:cs="Times New Roman"/>
        </w:rPr>
        <w:t xml:space="preserve"> disciplines </w:t>
      </w:r>
      <w:r w:rsidR="00D67BC0" w:rsidRPr="004B74DB">
        <w:rPr>
          <w:rFonts w:ascii="Times New Roman" w:hAnsi="Times New Roman" w:cs="Times New Roman"/>
        </w:rPr>
        <w:t xml:space="preserve">already use </w:t>
      </w:r>
      <w:r w:rsidR="00E80966" w:rsidRPr="004B74DB">
        <w:rPr>
          <w:rFonts w:ascii="Times New Roman" w:hAnsi="Times New Roman" w:cs="Times New Roman"/>
        </w:rPr>
        <w:t>Big Data</w:t>
      </w:r>
      <w:r w:rsidR="0091483E" w:rsidRPr="004B74DB">
        <w:rPr>
          <w:rFonts w:ascii="Times New Roman" w:hAnsi="Times New Roman" w:cs="Times New Roman"/>
        </w:rPr>
        <w:t xml:space="preserve"> such a</w:t>
      </w:r>
      <w:r w:rsidR="005C6774" w:rsidRPr="004B74DB">
        <w:rPr>
          <w:rFonts w:ascii="Times New Roman" w:hAnsi="Times New Roman" w:cs="Times New Roman"/>
        </w:rPr>
        <w:t>s</w:t>
      </w:r>
      <w:r w:rsidR="0091483E" w:rsidRPr="004B74DB">
        <w:rPr>
          <w:rFonts w:ascii="Times New Roman" w:hAnsi="Times New Roman" w:cs="Times New Roman"/>
        </w:rPr>
        <w:t xml:space="preserve"> </w:t>
      </w:r>
      <w:r w:rsidR="00F018EB">
        <w:rPr>
          <w:rFonts w:ascii="Times New Roman" w:hAnsi="Times New Roman" w:cs="Times New Roman"/>
        </w:rPr>
        <w:t xml:space="preserve">medicine, </w:t>
      </w:r>
      <w:r w:rsidR="0091483E" w:rsidRPr="004B74DB">
        <w:rPr>
          <w:rFonts w:ascii="Times New Roman" w:hAnsi="Times New Roman" w:cs="Times New Roman"/>
        </w:rPr>
        <w:t>physics, meteorology, and biology</w:t>
      </w:r>
      <w:r w:rsidR="00D67BC0" w:rsidRPr="004B74DB">
        <w:rPr>
          <w:rFonts w:ascii="Times New Roman" w:hAnsi="Times New Roman" w:cs="Times New Roman"/>
        </w:rPr>
        <w:t xml:space="preserve">.  </w:t>
      </w:r>
      <w:r w:rsidR="0091483E" w:rsidRPr="004B74DB">
        <w:rPr>
          <w:rFonts w:ascii="Times New Roman" w:hAnsi="Times New Roman" w:cs="Times New Roman"/>
        </w:rPr>
        <w:t>The challenge is for accounting researchers</w:t>
      </w:r>
      <w:r w:rsidR="00D67BC0" w:rsidRPr="004B74DB">
        <w:rPr>
          <w:rFonts w:ascii="Times New Roman" w:hAnsi="Times New Roman" w:cs="Times New Roman"/>
        </w:rPr>
        <w:t xml:space="preserve"> is</w:t>
      </w:r>
      <w:r w:rsidR="0091483E" w:rsidRPr="004B74DB">
        <w:rPr>
          <w:rFonts w:ascii="Times New Roman" w:hAnsi="Times New Roman" w:cs="Times New Roman"/>
        </w:rPr>
        <w:t xml:space="preserve"> to become data intensive when </w:t>
      </w:r>
      <w:r w:rsidR="00D67BC0" w:rsidRPr="004B74DB">
        <w:rPr>
          <w:rFonts w:ascii="Times New Roman" w:hAnsi="Times New Roman" w:cs="Times New Roman"/>
        </w:rPr>
        <w:t xml:space="preserve">(apart from public filings) organizational </w:t>
      </w:r>
      <w:r w:rsidR="0091483E" w:rsidRPr="004B74DB">
        <w:rPr>
          <w:rFonts w:ascii="Times New Roman" w:hAnsi="Times New Roman" w:cs="Times New Roman"/>
        </w:rPr>
        <w:t>data is not</w:t>
      </w:r>
      <w:r w:rsidR="00D67BC0" w:rsidRPr="004B74DB">
        <w:rPr>
          <w:rFonts w:ascii="Times New Roman" w:hAnsi="Times New Roman" w:cs="Times New Roman"/>
        </w:rPr>
        <w:t xml:space="preserve"> always</w:t>
      </w:r>
      <w:r w:rsidR="0091483E" w:rsidRPr="004B74DB">
        <w:rPr>
          <w:rFonts w:ascii="Times New Roman" w:hAnsi="Times New Roman" w:cs="Times New Roman"/>
        </w:rPr>
        <w:t xml:space="preserve"> </w:t>
      </w:r>
      <w:r w:rsidR="00D67BC0" w:rsidRPr="004B74DB">
        <w:rPr>
          <w:rFonts w:ascii="Times New Roman" w:hAnsi="Times New Roman" w:cs="Times New Roman"/>
        </w:rPr>
        <w:t>easy to obtain</w:t>
      </w:r>
      <w:r w:rsidR="0091483E" w:rsidRPr="004B74DB">
        <w:rPr>
          <w:rFonts w:ascii="Times New Roman" w:hAnsi="Times New Roman" w:cs="Times New Roman"/>
        </w:rPr>
        <w:t xml:space="preserve">. </w:t>
      </w:r>
      <w:r w:rsidR="00BC6DB8">
        <w:rPr>
          <w:rFonts w:ascii="Times New Roman" w:hAnsi="Times New Roman" w:cs="Times New Roman"/>
        </w:rPr>
        <w:t xml:space="preserve">Furthermore, another serious challenge is that most data is not standardized and there may be substantive cost in its pre-processing. </w:t>
      </w:r>
      <w:r w:rsidR="002874ED" w:rsidRPr="00B64175">
        <w:rPr>
          <w:rFonts w:ascii="Times New Roman" w:hAnsi="Times New Roman" w:cs="Times New Roman"/>
        </w:rPr>
        <w:t>Public good</w:t>
      </w:r>
      <w:r w:rsidR="002874ED" w:rsidRPr="004B74DB">
        <w:rPr>
          <w:rFonts w:ascii="Times New Roman" w:hAnsi="Times New Roman" w:cs="Times New Roman"/>
        </w:rPr>
        <w:t xml:space="preserve"> would be clearly served if large research-oriented public financial related databases could be made available to the accounting research community.</w:t>
      </w:r>
    </w:p>
    <w:p w14:paraId="243D7D14" w14:textId="2E4C550D" w:rsidR="00094CF7" w:rsidRPr="004B74DB" w:rsidRDefault="00C50CF4" w:rsidP="004B74DB">
      <w:pPr>
        <w:pStyle w:val="Heading4"/>
        <w:jc w:val="both"/>
        <w:rPr>
          <w:rFonts w:ascii="Times New Roman" w:hAnsi="Times New Roman" w:cs="Times New Roman"/>
          <w:lang w:eastAsia="zh-CN"/>
        </w:rPr>
      </w:pPr>
      <w:r w:rsidRPr="004B74DB">
        <w:rPr>
          <w:rFonts w:ascii="Times New Roman" w:hAnsi="Times New Roman" w:cs="Times New Roman"/>
        </w:rPr>
        <w:t>Account</w:t>
      </w:r>
      <w:r w:rsidR="0066541C">
        <w:rPr>
          <w:rFonts w:ascii="Times New Roman" w:hAnsi="Times New Roman" w:cs="Times New Roman"/>
        </w:rPr>
        <w:t xml:space="preserve">ing </w:t>
      </w:r>
      <w:r w:rsidR="009F0A95">
        <w:rPr>
          <w:rFonts w:ascii="Times New Roman" w:hAnsi="Times New Roman" w:cs="Times New Roman"/>
        </w:rPr>
        <w:t xml:space="preserve">and Audit </w:t>
      </w:r>
      <w:r w:rsidR="0066541C">
        <w:rPr>
          <w:rFonts w:ascii="Times New Roman" w:hAnsi="Times New Roman" w:cs="Times New Roman"/>
        </w:rPr>
        <w:t>Practice</w:t>
      </w:r>
      <w:r w:rsidR="009F0A95">
        <w:rPr>
          <w:rFonts w:ascii="Times New Roman" w:hAnsi="Times New Roman" w:cs="Times New Roman"/>
        </w:rPr>
        <w:t xml:space="preserve"> with</w:t>
      </w:r>
      <w:r w:rsidRPr="004B74DB">
        <w:rPr>
          <w:rFonts w:ascii="Times New Roman" w:hAnsi="Times New Roman" w:cs="Times New Roman"/>
        </w:rPr>
        <w:t xml:space="preserve"> </w:t>
      </w:r>
      <w:r w:rsidR="00E80966" w:rsidRPr="004B74DB">
        <w:rPr>
          <w:rFonts w:ascii="Times New Roman" w:hAnsi="Times New Roman" w:cs="Times New Roman"/>
        </w:rPr>
        <w:t>Big Data</w:t>
      </w:r>
    </w:p>
    <w:p w14:paraId="61D7613A" w14:textId="77777777" w:rsidR="009F0A95" w:rsidRDefault="009F0A95">
      <w:pPr>
        <w:ind w:firstLine="720"/>
        <w:jc w:val="both"/>
        <w:rPr>
          <w:rFonts w:ascii="Times New Roman" w:hAnsi="Times New Roman" w:cs="Times New Roman"/>
        </w:rPr>
      </w:pPr>
    </w:p>
    <w:p w14:paraId="76A48604" w14:textId="7EA1C827" w:rsidR="00F63290" w:rsidRPr="004B74DB" w:rsidRDefault="00F63290">
      <w:pPr>
        <w:ind w:firstLine="720"/>
        <w:jc w:val="both"/>
        <w:rPr>
          <w:rFonts w:ascii="Times New Roman" w:hAnsi="Times New Roman" w:cs="Times New Roman"/>
        </w:rPr>
      </w:pPr>
      <w:r w:rsidRPr="004B74DB">
        <w:rPr>
          <w:rFonts w:ascii="Times New Roman" w:hAnsi="Times New Roman" w:cs="Times New Roman"/>
        </w:rPr>
        <w:t xml:space="preserve">Given that accounting is the art of recording business operations, and reporting these results, </w:t>
      </w:r>
      <w:r w:rsidR="0066541C">
        <w:rPr>
          <w:rFonts w:ascii="Times New Roman" w:hAnsi="Times New Roman" w:cs="Times New Roman"/>
        </w:rPr>
        <w:t xml:space="preserve">ERP systems are already collecting a wide new range of </w:t>
      </w:r>
      <w:r w:rsidRPr="004B74DB">
        <w:rPr>
          <w:rFonts w:ascii="Times New Roman" w:hAnsi="Times New Roman" w:cs="Times New Roman"/>
        </w:rPr>
        <w:t xml:space="preserve">data. In fact, the alternate data surrounding operations can be much more informative </w:t>
      </w:r>
      <w:r w:rsidR="0066541C">
        <w:rPr>
          <w:rFonts w:ascii="Times New Roman" w:hAnsi="Times New Roman" w:cs="Times New Roman"/>
        </w:rPr>
        <w:t>in terms of measurement of business</w:t>
      </w:r>
      <w:r w:rsidRPr="004B74DB">
        <w:rPr>
          <w:rFonts w:ascii="Times New Roman" w:hAnsi="Times New Roman" w:cs="Times New Roman"/>
        </w:rPr>
        <w:t xml:space="preserve"> than </w:t>
      </w:r>
      <w:r w:rsidR="00F95747" w:rsidRPr="004B74DB">
        <w:rPr>
          <w:rFonts w:ascii="Times New Roman" w:hAnsi="Times New Roman" w:cs="Times New Roman"/>
        </w:rPr>
        <w:t xml:space="preserve">exclusively </w:t>
      </w:r>
      <w:r w:rsidRPr="004B74DB">
        <w:rPr>
          <w:rFonts w:ascii="Times New Roman" w:hAnsi="Times New Roman" w:cs="Times New Roman"/>
        </w:rPr>
        <w:t xml:space="preserve">financial transactions. </w:t>
      </w:r>
      <w:r w:rsidR="009F0A95">
        <w:rPr>
          <w:rFonts w:ascii="Times New Roman" w:hAnsi="Times New Roman" w:cs="Times New Roman"/>
        </w:rPr>
        <w:t>As</w:t>
      </w:r>
      <w:r w:rsidRPr="004B74DB">
        <w:rPr>
          <w:rFonts w:ascii="Times New Roman" w:hAnsi="Times New Roman" w:cs="Times New Roman"/>
        </w:rPr>
        <w:t xml:space="preserve"> </w:t>
      </w:r>
      <w:r w:rsidRPr="00AA3444">
        <w:rPr>
          <w:rFonts w:ascii="Times New Roman" w:hAnsi="Times New Roman" w:cs="Times New Roman"/>
          <w:b/>
        </w:rPr>
        <w:t>accountants</w:t>
      </w:r>
      <w:r w:rsidRPr="004B74DB">
        <w:rPr>
          <w:rFonts w:ascii="Times New Roman" w:hAnsi="Times New Roman" w:cs="Times New Roman"/>
        </w:rPr>
        <w:t xml:space="preserve"> are responsible for gathering and reporting information that is useful to management, then there is a role for them in </w:t>
      </w:r>
      <w:r w:rsidR="00E80966" w:rsidRPr="004B74DB">
        <w:rPr>
          <w:rFonts w:ascii="Times New Roman" w:hAnsi="Times New Roman" w:cs="Times New Roman"/>
        </w:rPr>
        <w:t>Big Data</w:t>
      </w:r>
      <w:r w:rsidRPr="004B74DB">
        <w:rPr>
          <w:rFonts w:ascii="Times New Roman" w:hAnsi="Times New Roman" w:cs="Times New Roman"/>
        </w:rPr>
        <w:t xml:space="preserve"> </w:t>
      </w:r>
      <w:r w:rsidR="009F0A95">
        <w:rPr>
          <w:rFonts w:ascii="Times New Roman" w:hAnsi="Times New Roman" w:cs="Times New Roman"/>
        </w:rPr>
        <w:t>and Data A</w:t>
      </w:r>
      <w:r w:rsidRPr="004B74DB">
        <w:rPr>
          <w:rFonts w:ascii="Times New Roman" w:hAnsi="Times New Roman" w:cs="Times New Roman"/>
        </w:rPr>
        <w:t>nalytics.</w:t>
      </w:r>
    </w:p>
    <w:p w14:paraId="03A6CC9F" w14:textId="1F888EAF" w:rsidR="00C50CF4" w:rsidRPr="004B74DB" w:rsidRDefault="00F63290">
      <w:pPr>
        <w:ind w:firstLine="720"/>
        <w:jc w:val="both"/>
        <w:rPr>
          <w:rFonts w:ascii="Times New Roman" w:hAnsi="Times New Roman" w:cs="Times New Roman"/>
        </w:rPr>
      </w:pPr>
      <w:r w:rsidRPr="004B74DB">
        <w:rPr>
          <w:rFonts w:ascii="Times New Roman" w:hAnsi="Times New Roman" w:cs="Times New Roman"/>
        </w:rPr>
        <w:t>Ideally</w:t>
      </w:r>
      <w:r w:rsidR="008B4436" w:rsidRPr="004B74DB">
        <w:rPr>
          <w:rFonts w:ascii="Times New Roman" w:hAnsi="Times New Roman" w:cs="Times New Roman"/>
        </w:rPr>
        <w:t>, all organizational data should be available for data mining to</w:t>
      </w:r>
      <w:r w:rsidR="00C50CF4" w:rsidRPr="004B74DB">
        <w:rPr>
          <w:rFonts w:ascii="Times New Roman" w:hAnsi="Times New Roman" w:cs="Times New Roman"/>
        </w:rPr>
        <w:t xml:space="preserve"> improve recording of event</w:t>
      </w:r>
      <w:r w:rsidRPr="004B74DB">
        <w:rPr>
          <w:rFonts w:ascii="Times New Roman" w:hAnsi="Times New Roman" w:cs="Times New Roman"/>
        </w:rPr>
        <w:t>s</w:t>
      </w:r>
      <w:r w:rsidR="00C50CF4" w:rsidRPr="004B74DB">
        <w:rPr>
          <w:rFonts w:ascii="Times New Roman" w:hAnsi="Times New Roman" w:cs="Times New Roman"/>
        </w:rPr>
        <w:t xml:space="preserve">, </w:t>
      </w:r>
      <w:r w:rsidR="007A7A53" w:rsidRPr="004B74DB">
        <w:rPr>
          <w:rFonts w:ascii="Times New Roman" w:hAnsi="Times New Roman" w:cs="Times New Roman"/>
        </w:rPr>
        <w:t>reporting to regulators, and enforcing</w:t>
      </w:r>
      <w:r w:rsidR="008B4436" w:rsidRPr="004B74DB">
        <w:rPr>
          <w:rFonts w:ascii="Times New Roman" w:hAnsi="Times New Roman" w:cs="Times New Roman"/>
        </w:rPr>
        <w:t xml:space="preserve"> internal controls. </w:t>
      </w:r>
      <w:r w:rsidR="009F0A95">
        <w:rPr>
          <w:rFonts w:ascii="Times New Roman" w:hAnsi="Times New Roman" w:cs="Times New Roman"/>
        </w:rPr>
        <w:t xml:space="preserve">As an illustration, new analytic technologies facilitated by emerging data processing methods, can be used. </w:t>
      </w:r>
      <w:r w:rsidR="008B4436" w:rsidRPr="004B74DB">
        <w:rPr>
          <w:rFonts w:ascii="Times New Roman" w:hAnsi="Times New Roman" w:cs="Times New Roman"/>
        </w:rPr>
        <w:t xml:space="preserve">Process mining </w:t>
      </w:r>
      <w:r w:rsidR="00F95747" w:rsidRPr="004B74DB">
        <w:rPr>
          <w:rFonts w:ascii="Times New Roman" w:hAnsi="Times New Roman" w:cs="Times New Roman"/>
        </w:rPr>
        <w:t>(</w:t>
      </w:r>
      <w:proofErr w:type="spellStart"/>
      <w:r w:rsidR="00F95747" w:rsidRPr="004B74DB">
        <w:rPr>
          <w:rFonts w:ascii="Times New Roman" w:hAnsi="Times New Roman" w:cs="Times New Roman"/>
        </w:rPr>
        <w:t>Jans</w:t>
      </w:r>
      <w:proofErr w:type="spellEnd"/>
      <w:r w:rsidR="00F95747" w:rsidRPr="004B74DB">
        <w:rPr>
          <w:rFonts w:ascii="Times New Roman" w:hAnsi="Times New Roman" w:cs="Times New Roman"/>
        </w:rPr>
        <w:t xml:space="preserve"> et al</w:t>
      </w:r>
      <w:r w:rsidR="00BC6DB8">
        <w:rPr>
          <w:rFonts w:ascii="Times New Roman" w:hAnsi="Times New Roman" w:cs="Times New Roman"/>
        </w:rPr>
        <w:t>.</w:t>
      </w:r>
      <w:r w:rsidR="00F95747" w:rsidRPr="004B74DB">
        <w:rPr>
          <w:rFonts w:ascii="Times New Roman" w:hAnsi="Times New Roman" w:cs="Times New Roman"/>
        </w:rPr>
        <w:t xml:space="preserve">, 2010) </w:t>
      </w:r>
      <w:r w:rsidR="008B4436" w:rsidRPr="004B74DB">
        <w:rPr>
          <w:rFonts w:ascii="Times New Roman" w:hAnsi="Times New Roman" w:cs="Times New Roman"/>
        </w:rPr>
        <w:t xml:space="preserve">of </w:t>
      </w:r>
      <w:r w:rsidR="00E80966" w:rsidRPr="004B74DB">
        <w:rPr>
          <w:rFonts w:ascii="Times New Roman" w:hAnsi="Times New Roman" w:cs="Times New Roman"/>
        </w:rPr>
        <w:t>Big Data</w:t>
      </w:r>
      <w:r w:rsidR="008B4436" w:rsidRPr="004B74DB">
        <w:rPr>
          <w:rFonts w:ascii="Times New Roman" w:hAnsi="Times New Roman" w:cs="Times New Roman"/>
        </w:rPr>
        <w:t xml:space="preserve"> can ensure efficiency, reduce waste, provide assurance for separation of duties, and discover asset misappropriations.</w:t>
      </w:r>
    </w:p>
    <w:p w14:paraId="665F0EF1" w14:textId="54D6957B" w:rsidR="00094CF7" w:rsidRPr="004B74DB" w:rsidRDefault="00C50CF4">
      <w:pPr>
        <w:ind w:firstLine="720"/>
        <w:jc w:val="both"/>
        <w:rPr>
          <w:rFonts w:ascii="Times New Roman" w:hAnsi="Times New Roman" w:cs="Times New Roman"/>
          <w:lang w:eastAsia="zh-CN"/>
        </w:rPr>
      </w:pPr>
      <w:r w:rsidRPr="00AA3444">
        <w:rPr>
          <w:rFonts w:ascii="Times New Roman" w:hAnsi="Times New Roman" w:cs="Times New Roman"/>
          <w:b/>
        </w:rPr>
        <w:t>Auditors</w:t>
      </w:r>
      <w:r w:rsidRPr="004B74DB">
        <w:rPr>
          <w:rFonts w:ascii="Times New Roman" w:hAnsi="Times New Roman" w:cs="Times New Roman"/>
        </w:rPr>
        <w:t xml:space="preserve"> can also take advantage of </w:t>
      </w:r>
      <w:r w:rsidR="00E80966" w:rsidRPr="004B74DB">
        <w:rPr>
          <w:rFonts w:ascii="Times New Roman" w:hAnsi="Times New Roman" w:cs="Times New Roman"/>
        </w:rPr>
        <w:t>Big Data</w:t>
      </w:r>
      <w:r w:rsidRPr="004B74DB">
        <w:rPr>
          <w:rFonts w:ascii="Times New Roman" w:hAnsi="Times New Roman" w:cs="Times New Roman"/>
        </w:rPr>
        <w:t>.</w:t>
      </w:r>
      <w:r w:rsidR="0001586B" w:rsidRPr="004B74DB">
        <w:rPr>
          <w:rFonts w:ascii="Times New Roman" w:hAnsi="Times New Roman" w:cs="Times New Roman"/>
        </w:rPr>
        <w:t xml:space="preserve"> </w:t>
      </w:r>
      <w:r w:rsidR="009F0A95">
        <w:rPr>
          <w:rFonts w:ascii="Times New Roman" w:hAnsi="Times New Roman" w:cs="Times New Roman"/>
        </w:rPr>
        <w:t>Auditors</w:t>
      </w:r>
      <w:r w:rsidR="009F0A95" w:rsidRPr="004B74DB">
        <w:rPr>
          <w:rFonts w:ascii="Times New Roman" w:hAnsi="Times New Roman" w:cs="Times New Roman"/>
        </w:rPr>
        <w:t xml:space="preserve"> should seek to verify transactions not with just an invoice and receipt, but multi-modal evidence that a transaction took place. Photo, video, and GPS location and other metadata could accompany transaction data</w:t>
      </w:r>
      <w:r w:rsidR="009F0A95" w:rsidRPr="004B74DB">
        <w:rPr>
          <w:rStyle w:val="FootnoteReference"/>
          <w:rFonts w:ascii="Times New Roman" w:hAnsi="Times New Roman" w:cs="Times New Roman"/>
        </w:rPr>
        <w:footnoteReference w:id="7"/>
      </w:r>
      <w:r w:rsidR="009F0A95" w:rsidRPr="004B74DB">
        <w:rPr>
          <w:rFonts w:ascii="Times New Roman" w:hAnsi="Times New Roman" w:cs="Times New Roman"/>
        </w:rPr>
        <w:t xml:space="preserve">. </w:t>
      </w:r>
      <w:r w:rsidR="0001586B" w:rsidRPr="004B74DB">
        <w:rPr>
          <w:rFonts w:ascii="Times New Roman" w:hAnsi="Times New Roman" w:cs="Times New Roman"/>
        </w:rPr>
        <w:t xml:space="preserve">If implemented, continuous </w:t>
      </w:r>
      <w:r w:rsidR="00236265" w:rsidRPr="004B74DB">
        <w:rPr>
          <w:rFonts w:ascii="Times New Roman" w:hAnsi="Times New Roman" w:cs="Times New Roman"/>
        </w:rPr>
        <w:t xml:space="preserve">monitoring and </w:t>
      </w:r>
      <w:r w:rsidR="0001586B" w:rsidRPr="004B74DB">
        <w:rPr>
          <w:rFonts w:ascii="Times New Roman" w:hAnsi="Times New Roman" w:cs="Times New Roman"/>
        </w:rPr>
        <w:t xml:space="preserve">auditing </w:t>
      </w:r>
      <w:r w:rsidR="002874ED" w:rsidRPr="004B74DB">
        <w:rPr>
          <w:rFonts w:ascii="Times New Roman" w:hAnsi="Times New Roman" w:cs="Times New Roman"/>
        </w:rPr>
        <w:t xml:space="preserve">(Vasarhelyi, Alles, and Williams; 2010) </w:t>
      </w:r>
      <w:r w:rsidR="0001586B" w:rsidRPr="004B74DB">
        <w:rPr>
          <w:rFonts w:ascii="Times New Roman" w:hAnsi="Times New Roman" w:cs="Times New Roman"/>
        </w:rPr>
        <w:t xml:space="preserve">will create </w:t>
      </w:r>
      <w:r w:rsidR="00E80966" w:rsidRPr="004B74DB">
        <w:rPr>
          <w:rFonts w:ascii="Times New Roman" w:hAnsi="Times New Roman" w:cs="Times New Roman"/>
        </w:rPr>
        <w:t>Big Data</w:t>
      </w:r>
      <w:r w:rsidR="0001586B" w:rsidRPr="004B74DB">
        <w:rPr>
          <w:rFonts w:ascii="Times New Roman" w:hAnsi="Times New Roman" w:cs="Times New Roman"/>
        </w:rPr>
        <w:t xml:space="preserve"> that will help improve audit efficiency and efficacy.</w:t>
      </w:r>
      <w:r w:rsidRPr="004B74DB">
        <w:rPr>
          <w:rFonts w:ascii="Times New Roman" w:hAnsi="Times New Roman" w:cs="Times New Roman"/>
        </w:rPr>
        <w:t xml:space="preserve"> Data from each audit should </w:t>
      </w:r>
      <w:r w:rsidR="009F0A95">
        <w:rPr>
          <w:rFonts w:ascii="Times New Roman" w:hAnsi="Times New Roman" w:cs="Times New Roman"/>
        </w:rPr>
        <w:t xml:space="preserve">be </w:t>
      </w:r>
      <w:r w:rsidRPr="004B74DB">
        <w:rPr>
          <w:rFonts w:ascii="Times New Roman" w:hAnsi="Times New Roman" w:cs="Times New Roman"/>
        </w:rPr>
        <w:t>digitize</w:t>
      </w:r>
      <w:r w:rsidR="009F0A95">
        <w:rPr>
          <w:rFonts w:ascii="Times New Roman" w:hAnsi="Times New Roman" w:cs="Times New Roman"/>
        </w:rPr>
        <w:t>d</w:t>
      </w:r>
      <w:r w:rsidRPr="004B74DB">
        <w:rPr>
          <w:rFonts w:ascii="Times New Roman" w:hAnsi="Times New Roman" w:cs="Times New Roman"/>
        </w:rPr>
        <w:t xml:space="preserve"> and stored for retrieval and analysis. From the sales pitch to the working papers, everything could be recorded and later analyzed to improve the entire auditing process.</w:t>
      </w:r>
      <w:r w:rsidR="00E123BC" w:rsidRPr="004B74DB">
        <w:rPr>
          <w:rFonts w:ascii="Times New Roman" w:hAnsi="Times New Roman" w:cs="Times New Roman"/>
        </w:rPr>
        <w:t xml:space="preserve"> These issues are further expanded in the ensuing section</w:t>
      </w:r>
      <w:r w:rsidR="0001586B" w:rsidRPr="004B74DB">
        <w:rPr>
          <w:rFonts w:ascii="Times New Roman" w:hAnsi="Times New Roman" w:cs="Times New Roman"/>
        </w:rPr>
        <w:t>.</w:t>
      </w:r>
      <w:r w:rsidR="00E123BC" w:rsidRPr="004B74DB">
        <w:rPr>
          <w:rFonts w:ascii="Times New Roman" w:hAnsi="Times New Roman" w:cs="Times New Roman"/>
        </w:rPr>
        <w:t xml:space="preserve"> </w:t>
      </w:r>
    </w:p>
    <w:p w14:paraId="34CB1494" w14:textId="165DC543" w:rsidR="001E5EA2" w:rsidRPr="004B74DB" w:rsidRDefault="00E80966" w:rsidP="004B74DB">
      <w:pPr>
        <w:pStyle w:val="Heading4"/>
        <w:jc w:val="both"/>
        <w:rPr>
          <w:lang w:eastAsia="zh-CN"/>
        </w:rPr>
      </w:pPr>
      <w:r w:rsidRPr="004B74DB">
        <w:rPr>
          <w:rFonts w:ascii="Times New Roman" w:hAnsi="Times New Roman" w:cs="Times New Roman"/>
          <w:b w:val="0"/>
          <w:bCs w:val="0"/>
          <w:i w:val="0"/>
          <w:iCs w:val="0"/>
        </w:rPr>
        <w:t>Big Data</w:t>
      </w:r>
      <w:r w:rsidR="001E5EA2" w:rsidRPr="004B74DB">
        <w:rPr>
          <w:rFonts w:ascii="Times New Roman" w:hAnsi="Times New Roman" w:cs="Times New Roman"/>
          <w:b w:val="0"/>
          <w:bCs w:val="0"/>
          <w:i w:val="0"/>
          <w:iCs w:val="0"/>
        </w:rPr>
        <w:t xml:space="preserve"> in</w:t>
      </w:r>
      <w:r w:rsidR="00E06674" w:rsidRPr="004B74DB">
        <w:rPr>
          <w:rFonts w:ascii="Times New Roman" w:hAnsi="Times New Roman" w:cs="Times New Roman"/>
          <w:b w:val="0"/>
          <w:bCs w:val="0"/>
          <w:i w:val="0"/>
          <w:iCs w:val="0"/>
        </w:rPr>
        <w:t xml:space="preserve"> </w:t>
      </w:r>
      <w:r w:rsidR="001E5EA2" w:rsidRPr="004B74DB">
        <w:rPr>
          <w:rFonts w:ascii="Times New Roman" w:hAnsi="Times New Roman" w:cs="Times New Roman"/>
          <w:b w:val="0"/>
          <w:bCs w:val="0"/>
          <w:i w:val="0"/>
          <w:iCs w:val="0"/>
        </w:rPr>
        <w:t>Business Measurement, Assurance, and Standard Setting</w:t>
      </w:r>
    </w:p>
    <w:p w14:paraId="6DE13DE4" w14:textId="08807FBF" w:rsidR="001E5EA2" w:rsidRPr="004B74DB" w:rsidRDefault="001E5EA2">
      <w:pPr>
        <w:ind w:firstLine="720"/>
        <w:jc w:val="both"/>
        <w:rPr>
          <w:rFonts w:ascii="Times New Roman" w:hAnsi="Times New Roman" w:cs="Times New Roman"/>
        </w:rPr>
      </w:pPr>
      <w:r w:rsidRPr="004B74DB">
        <w:rPr>
          <w:rFonts w:ascii="Times New Roman" w:hAnsi="Times New Roman" w:cs="Times New Roman"/>
        </w:rPr>
        <w:t>Corporate usage of data has evolved dramatically towards a</w:t>
      </w:r>
      <w:r w:rsidR="009247C9" w:rsidRPr="004B74DB">
        <w:rPr>
          <w:rFonts w:ascii="Times New Roman" w:hAnsi="Times New Roman" w:cs="Times New Roman"/>
        </w:rPr>
        <w:t xml:space="preserve"> much larger</w:t>
      </w:r>
      <w:r w:rsidRPr="004B74DB">
        <w:rPr>
          <w:rFonts w:ascii="Times New Roman" w:hAnsi="Times New Roman" w:cs="Times New Roman"/>
        </w:rPr>
        <w:t xml:space="preserve"> set of uses. The Enterprise Data E</w:t>
      </w:r>
      <w:r w:rsidR="009247C9" w:rsidRPr="004B74DB">
        <w:rPr>
          <w:rFonts w:ascii="Times New Roman" w:hAnsi="Times New Roman" w:cs="Times New Roman"/>
        </w:rPr>
        <w:t xml:space="preserve">cosystem (EDE) is </w:t>
      </w:r>
      <w:r w:rsidRPr="004B74DB">
        <w:rPr>
          <w:rFonts w:ascii="Times New Roman" w:hAnsi="Times New Roman" w:cs="Times New Roman"/>
        </w:rPr>
        <w:t>exponentially expanding, and this environment presents a dynamically changing set of characteristics that most likely will require the development of enhanced theory of information (Shannon &amp; W</w:t>
      </w:r>
      <w:r w:rsidR="003472E3" w:rsidRPr="004B74DB">
        <w:rPr>
          <w:rFonts w:ascii="Times New Roman" w:hAnsi="Times New Roman" w:cs="Times New Roman"/>
        </w:rPr>
        <w:t>eaver</w:t>
      </w:r>
      <w:r w:rsidRPr="004B74DB">
        <w:rPr>
          <w:rFonts w:ascii="Times New Roman" w:hAnsi="Times New Roman" w:cs="Times New Roman"/>
        </w:rPr>
        <w:t xml:space="preserve">, </w:t>
      </w:r>
      <w:r w:rsidR="003472E3" w:rsidRPr="004B74DB">
        <w:rPr>
          <w:rFonts w:ascii="Times New Roman" w:hAnsi="Times New Roman" w:cs="Times New Roman"/>
        </w:rPr>
        <w:t>1949</w:t>
      </w:r>
      <w:r w:rsidRPr="004B74DB">
        <w:rPr>
          <w:rFonts w:ascii="Times New Roman" w:hAnsi="Times New Roman" w:cs="Times New Roman"/>
        </w:rPr>
        <w:t>).</w:t>
      </w:r>
      <w:r w:rsidR="00BC6DB8">
        <w:rPr>
          <w:rFonts w:ascii="Times New Roman" w:hAnsi="Times New Roman" w:cs="Times New Roman"/>
        </w:rPr>
        <w:t xml:space="preserve"> </w:t>
      </w:r>
      <w:r w:rsidRPr="004B74DB">
        <w:rPr>
          <w:rFonts w:ascii="Times New Roman" w:hAnsi="Times New Roman" w:cs="Times New Roman"/>
        </w:rPr>
        <w:t>This theory will require recognition of the nature of the data capture (manual vs</w:t>
      </w:r>
      <w:r w:rsidR="00A8638A" w:rsidRPr="004B74DB">
        <w:rPr>
          <w:rFonts w:ascii="Times New Roman" w:hAnsi="Times New Roman" w:cs="Times New Roman"/>
        </w:rPr>
        <w:t>.</w:t>
      </w:r>
      <w:r w:rsidRPr="004B74DB">
        <w:rPr>
          <w:rFonts w:ascii="Times New Roman" w:hAnsi="Times New Roman" w:cs="Times New Roman"/>
        </w:rPr>
        <w:t xml:space="preserve"> automatic), the volume of the data, the efficiency of the integration with the existing data corpus, the efficiency of the transformation of information into data, </w:t>
      </w:r>
      <w:r w:rsidR="00A8638A" w:rsidRPr="004B74DB">
        <w:rPr>
          <w:rFonts w:ascii="Times New Roman" w:hAnsi="Times New Roman" w:cs="Times New Roman"/>
        </w:rPr>
        <w:t xml:space="preserve">the </w:t>
      </w:r>
      <w:r w:rsidRPr="004B74DB">
        <w:rPr>
          <w:rFonts w:ascii="Times New Roman" w:hAnsi="Times New Roman" w:cs="Times New Roman"/>
        </w:rPr>
        <w:t xml:space="preserve">granularity of data, </w:t>
      </w:r>
      <w:r w:rsidR="009247C9" w:rsidRPr="004B74DB">
        <w:rPr>
          <w:rFonts w:ascii="Times New Roman" w:hAnsi="Times New Roman" w:cs="Times New Roman"/>
        </w:rPr>
        <w:t xml:space="preserve">types of operation/decision supported, </w:t>
      </w:r>
      <w:r w:rsidRPr="004B74DB">
        <w:rPr>
          <w:rFonts w:ascii="Times New Roman" w:hAnsi="Times New Roman" w:cs="Times New Roman"/>
        </w:rPr>
        <w:t>and other variables.</w:t>
      </w:r>
    </w:p>
    <w:p w14:paraId="751042A5" w14:textId="505ECC2F" w:rsidR="001E5EA2" w:rsidRPr="004B74DB" w:rsidRDefault="001E5EA2">
      <w:pPr>
        <w:ind w:firstLine="720"/>
        <w:jc w:val="both"/>
        <w:rPr>
          <w:rFonts w:ascii="Times New Roman" w:hAnsi="Times New Roman" w:cs="Times New Roman"/>
        </w:rPr>
      </w:pPr>
      <w:r w:rsidRPr="004B74DB">
        <w:rPr>
          <w:rFonts w:ascii="Times New Roman" w:hAnsi="Times New Roman" w:cs="Times New Roman"/>
        </w:rPr>
        <w:lastRenderedPageBreak/>
        <w:t xml:space="preserve"> </w:t>
      </w:r>
      <w:r w:rsidRPr="004B74DB">
        <w:rPr>
          <w:rFonts w:ascii="Times New Roman" w:hAnsi="Times New Roman" w:cs="Times New Roman"/>
        </w:rPr>
        <w:fldChar w:fldCharType="begin"/>
      </w:r>
      <w:r w:rsidRPr="004B74DB">
        <w:rPr>
          <w:rFonts w:ascii="Times New Roman" w:hAnsi="Times New Roman" w:cs="Times New Roman"/>
        </w:rPr>
        <w:instrText xml:space="preserve"> REF _Ref363312526 \h  \* MERGEFORMAT </w:instrText>
      </w:r>
      <w:r w:rsidRPr="004B74DB">
        <w:rPr>
          <w:rFonts w:ascii="Times New Roman" w:hAnsi="Times New Roman" w:cs="Times New Roman"/>
        </w:rPr>
      </w:r>
      <w:r w:rsidRPr="004B74DB">
        <w:rPr>
          <w:rFonts w:ascii="Times New Roman" w:hAnsi="Times New Roman" w:cs="Times New Roman"/>
        </w:rPr>
        <w:fldChar w:fldCharType="separate"/>
      </w:r>
      <w:r w:rsidR="008F6F3B" w:rsidRPr="004B74DB">
        <w:rPr>
          <w:rFonts w:ascii="Times New Roman" w:hAnsi="Times New Roman" w:cs="Times New Roman"/>
        </w:rPr>
        <w:t xml:space="preserve">Figure </w:t>
      </w:r>
      <w:r w:rsidR="008F6F3B">
        <w:rPr>
          <w:rFonts w:ascii="Times New Roman" w:hAnsi="Times New Roman" w:cs="Times New Roman"/>
          <w:noProof/>
        </w:rPr>
        <w:t>1</w:t>
      </w:r>
      <w:r w:rsidRPr="004B74DB">
        <w:rPr>
          <w:rFonts w:ascii="Times New Roman" w:hAnsi="Times New Roman" w:cs="Times New Roman"/>
        </w:rPr>
        <w:fldChar w:fldCharType="end"/>
      </w:r>
      <w:r w:rsidRPr="004B74DB">
        <w:rPr>
          <w:rFonts w:ascii="Times New Roman" w:hAnsi="Times New Roman" w:cs="Times New Roman"/>
        </w:rPr>
        <w:t xml:space="preserve"> </w:t>
      </w:r>
      <w:r w:rsidR="00A8638A" w:rsidRPr="004B74DB">
        <w:rPr>
          <w:rFonts w:ascii="Times New Roman" w:hAnsi="Times New Roman" w:cs="Times New Roman"/>
        </w:rPr>
        <w:t>represents the</w:t>
      </w:r>
      <w:r w:rsidRPr="004B74DB">
        <w:rPr>
          <w:rFonts w:ascii="Times New Roman" w:hAnsi="Times New Roman" w:cs="Times New Roman"/>
        </w:rPr>
        <w:t xml:space="preserve"> </w:t>
      </w:r>
      <w:r w:rsidR="00A8638A" w:rsidRPr="004B74DB">
        <w:rPr>
          <w:rFonts w:ascii="Times New Roman" w:hAnsi="Times New Roman" w:cs="Times New Roman"/>
        </w:rPr>
        <w:t>expanding</w:t>
      </w:r>
      <w:r w:rsidRPr="004B74DB">
        <w:rPr>
          <w:rFonts w:ascii="Times New Roman" w:hAnsi="Times New Roman" w:cs="Times New Roman"/>
        </w:rPr>
        <w:t xml:space="preserve"> eco-system of corporate data usage. </w:t>
      </w:r>
      <w:r w:rsidR="00A8638A" w:rsidRPr="004B74DB">
        <w:rPr>
          <w:rFonts w:ascii="Times New Roman" w:hAnsi="Times New Roman" w:cs="Times New Roman"/>
        </w:rPr>
        <w:t>At the</w:t>
      </w:r>
      <w:r w:rsidRPr="004B74DB">
        <w:rPr>
          <w:rFonts w:ascii="Times New Roman" w:hAnsi="Times New Roman" w:cs="Times New Roman"/>
        </w:rPr>
        <w:t xml:space="preserve"> </w:t>
      </w:r>
      <w:r w:rsidRPr="004B74DB">
        <w:rPr>
          <w:rFonts w:ascii="Times New Roman" w:hAnsi="Times New Roman" w:cs="Times New Roman"/>
          <w:color w:val="1F497D" w:themeColor="text2"/>
        </w:rPr>
        <w:t xml:space="preserve">core </w:t>
      </w:r>
      <w:r w:rsidR="00A8638A" w:rsidRPr="004B74DB">
        <w:rPr>
          <w:rFonts w:ascii="Times New Roman" w:hAnsi="Times New Roman" w:cs="Times New Roman"/>
          <w:color w:val="1F497D" w:themeColor="text2"/>
        </w:rPr>
        <w:t xml:space="preserve">is </w:t>
      </w:r>
      <w:r w:rsidRPr="004B74DB">
        <w:rPr>
          <w:rFonts w:ascii="Times New Roman" w:hAnsi="Times New Roman" w:cs="Times New Roman"/>
          <w:b/>
          <w:color w:val="1F497D" w:themeColor="text2"/>
        </w:rPr>
        <w:t>traditional data</w:t>
      </w:r>
      <w:r w:rsidRPr="004B74DB">
        <w:rPr>
          <w:rFonts w:ascii="Times New Roman" w:hAnsi="Times New Roman" w:cs="Times New Roman"/>
          <w:color w:val="1F497D" w:themeColor="text2"/>
        </w:rPr>
        <w:t xml:space="preserve"> </w:t>
      </w:r>
      <w:r w:rsidR="00A8638A" w:rsidRPr="004B74DB">
        <w:rPr>
          <w:rFonts w:ascii="Times New Roman" w:hAnsi="Times New Roman" w:cs="Times New Roman"/>
          <w:color w:val="1F497D" w:themeColor="text2"/>
        </w:rPr>
        <w:t xml:space="preserve">which </w:t>
      </w:r>
      <w:r w:rsidRPr="004B74DB">
        <w:rPr>
          <w:rFonts w:ascii="Times New Roman" w:hAnsi="Times New Roman" w:cs="Times New Roman"/>
        </w:rPr>
        <w:t>typically incorporat</w:t>
      </w:r>
      <w:r w:rsidR="00A8638A" w:rsidRPr="004B74DB">
        <w:rPr>
          <w:rFonts w:ascii="Times New Roman" w:hAnsi="Times New Roman" w:cs="Times New Roman"/>
        </w:rPr>
        <w:t>es</w:t>
      </w:r>
      <w:r w:rsidRPr="004B74DB">
        <w:rPr>
          <w:rFonts w:ascii="Times New Roman" w:hAnsi="Times New Roman" w:cs="Times New Roman"/>
        </w:rPr>
        <w:t xml:space="preserve"> legacy and ERP data</w:t>
      </w:r>
      <w:r w:rsidR="00A8638A" w:rsidRPr="004B74DB">
        <w:rPr>
          <w:rFonts w:ascii="Times New Roman" w:hAnsi="Times New Roman" w:cs="Times New Roman"/>
        </w:rPr>
        <w:t>.</w:t>
      </w:r>
      <w:r w:rsidRPr="004B74DB">
        <w:rPr>
          <w:rFonts w:ascii="Times New Roman" w:hAnsi="Times New Roman" w:cs="Times New Roman"/>
        </w:rPr>
        <w:t xml:space="preserve"> This </w:t>
      </w:r>
      <w:r w:rsidR="00A8638A" w:rsidRPr="004B74DB">
        <w:rPr>
          <w:rFonts w:ascii="Times New Roman" w:hAnsi="Times New Roman" w:cs="Times New Roman"/>
        </w:rPr>
        <w:t xml:space="preserve">data </w:t>
      </w:r>
      <w:r w:rsidRPr="004B74DB">
        <w:rPr>
          <w:rFonts w:ascii="Times New Roman" w:hAnsi="Times New Roman" w:cs="Times New Roman"/>
        </w:rPr>
        <w:t xml:space="preserve">was preponderantly manually acquired in the initiation of transactions. With the advent of </w:t>
      </w:r>
      <w:r w:rsidRPr="004B74DB">
        <w:rPr>
          <w:rFonts w:ascii="Times New Roman" w:hAnsi="Times New Roman" w:cs="Times New Roman"/>
          <w:b/>
          <w:color w:val="92D050"/>
        </w:rPr>
        <w:t>scanners</w:t>
      </w:r>
      <w:r w:rsidRPr="004B74DB">
        <w:rPr>
          <w:rFonts w:ascii="Times New Roman" w:hAnsi="Times New Roman" w:cs="Times New Roman"/>
        </w:rPr>
        <w:t xml:space="preserve"> data expanded in scope </w:t>
      </w:r>
      <w:r w:rsidR="00045D14" w:rsidRPr="004B74DB">
        <w:rPr>
          <w:rFonts w:ascii="Times New Roman" w:hAnsi="Times New Roman" w:cs="Times New Roman"/>
        </w:rPr>
        <w:t xml:space="preserve">by </w:t>
      </w:r>
      <w:r w:rsidRPr="004B74DB">
        <w:rPr>
          <w:rFonts w:ascii="Times New Roman" w:hAnsi="Times New Roman" w:cs="Times New Roman"/>
        </w:rPr>
        <w:t>collecting details, for example</w:t>
      </w:r>
      <w:r w:rsidR="00A8638A" w:rsidRPr="004B74DB">
        <w:rPr>
          <w:rFonts w:ascii="Times New Roman" w:hAnsi="Times New Roman" w:cs="Times New Roman"/>
        </w:rPr>
        <w:t>, of</w:t>
      </w:r>
      <w:r w:rsidRPr="004B74DB">
        <w:rPr>
          <w:rFonts w:ascii="Times New Roman" w:hAnsi="Times New Roman" w:cs="Times New Roman"/>
        </w:rPr>
        <w:t xml:space="preserve"> items being acquired at the cash register</w:t>
      </w:r>
      <w:r w:rsidR="00E814ED" w:rsidRPr="004B74DB">
        <w:rPr>
          <w:rFonts w:ascii="Times New Roman" w:hAnsi="Times New Roman" w:cs="Times New Roman"/>
        </w:rPr>
        <w:t>.</w:t>
      </w:r>
      <w:r w:rsidRPr="004B74DB">
        <w:rPr>
          <w:rFonts w:ascii="Times New Roman" w:hAnsi="Times New Roman" w:cs="Times New Roman"/>
        </w:rPr>
        <w:t xml:space="preserve"> </w:t>
      </w:r>
      <w:r w:rsidR="00E814ED" w:rsidRPr="004B74DB">
        <w:rPr>
          <w:rFonts w:ascii="Times New Roman" w:hAnsi="Times New Roman" w:cs="Times New Roman"/>
        </w:rPr>
        <w:t xml:space="preserve">This </w:t>
      </w:r>
      <w:r w:rsidRPr="004B74DB">
        <w:rPr>
          <w:rFonts w:ascii="Times New Roman" w:hAnsi="Times New Roman" w:cs="Times New Roman"/>
        </w:rPr>
        <w:t>allowed</w:t>
      </w:r>
      <w:r w:rsidR="00963BD8" w:rsidRPr="004B74DB">
        <w:rPr>
          <w:rFonts w:ascii="Times New Roman" w:hAnsi="Times New Roman" w:cs="Times New Roman"/>
        </w:rPr>
        <w:t xml:space="preserve"> </w:t>
      </w:r>
      <w:r w:rsidRPr="004B74DB">
        <w:rPr>
          <w:rFonts w:ascii="Times New Roman" w:hAnsi="Times New Roman" w:cs="Times New Roman"/>
        </w:rPr>
        <w:t>substantive increase in data analysis</w:t>
      </w:r>
      <w:r w:rsidR="00A8638A" w:rsidRPr="004B74DB">
        <w:rPr>
          <w:rFonts w:ascii="Times New Roman" w:hAnsi="Times New Roman" w:cs="Times New Roman"/>
        </w:rPr>
        <w:t xml:space="preserve"> applications including </w:t>
      </w:r>
      <w:r w:rsidRPr="004B74DB">
        <w:rPr>
          <w:rFonts w:ascii="Times New Roman" w:hAnsi="Times New Roman" w:cs="Times New Roman"/>
        </w:rPr>
        <w:t>inventory control,</w:t>
      </w:r>
      <w:r w:rsidR="00A8638A" w:rsidRPr="004B74DB">
        <w:rPr>
          <w:rFonts w:ascii="Times New Roman" w:hAnsi="Times New Roman" w:cs="Times New Roman"/>
        </w:rPr>
        <w:t xml:space="preserve"> and detecting</w:t>
      </w:r>
      <w:r w:rsidRPr="004B74DB">
        <w:rPr>
          <w:rFonts w:ascii="Times New Roman" w:hAnsi="Times New Roman" w:cs="Times New Roman"/>
        </w:rPr>
        <w:t xml:space="preserve"> related products and individual product preferences. This data collection tends to be automatic </w:t>
      </w:r>
      <w:r w:rsidR="00045D14" w:rsidRPr="004B74DB">
        <w:rPr>
          <w:rFonts w:ascii="Times New Roman" w:hAnsi="Times New Roman" w:cs="Times New Roman"/>
        </w:rPr>
        <w:t xml:space="preserve">and </w:t>
      </w:r>
      <w:r w:rsidRPr="004B74DB">
        <w:rPr>
          <w:rFonts w:ascii="Times New Roman" w:hAnsi="Times New Roman" w:cs="Times New Roman"/>
        </w:rPr>
        <w:t>consequently present</w:t>
      </w:r>
      <w:r w:rsidR="00045D14" w:rsidRPr="004B74DB">
        <w:rPr>
          <w:rFonts w:ascii="Times New Roman" w:hAnsi="Times New Roman" w:cs="Times New Roman"/>
        </w:rPr>
        <w:t>s</w:t>
      </w:r>
      <w:r w:rsidRPr="004B74DB">
        <w:rPr>
          <w:rFonts w:ascii="Times New Roman" w:hAnsi="Times New Roman" w:cs="Times New Roman"/>
        </w:rPr>
        <w:t xml:space="preserve"> substantively </w:t>
      </w:r>
      <w:r w:rsidR="00045D14" w:rsidRPr="004B74DB">
        <w:rPr>
          <w:rFonts w:ascii="Times New Roman" w:hAnsi="Times New Roman" w:cs="Times New Roman"/>
        </w:rPr>
        <w:t>fewer</w:t>
      </w:r>
      <w:r w:rsidRPr="004B74DB">
        <w:rPr>
          <w:rFonts w:ascii="Times New Roman" w:hAnsi="Times New Roman" w:cs="Times New Roman"/>
        </w:rPr>
        <w:t xml:space="preserve"> economic reasons for limiting </w:t>
      </w:r>
      <w:r w:rsidR="00A8638A" w:rsidRPr="004B74DB">
        <w:rPr>
          <w:rFonts w:ascii="Times New Roman" w:hAnsi="Times New Roman" w:cs="Times New Roman"/>
        </w:rPr>
        <w:t xml:space="preserve">its capture. Linked </w:t>
      </w:r>
      <w:r w:rsidRPr="004B74DB">
        <w:rPr>
          <w:rFonts w:ascii="Times New Roman" w:hAnsi="Times New Roman" w:cs="Times New Roman"/>
        </w:rPr>
        <w:t>with traditional data</w:t>
      </w:r>
      <w:r w:rsidR="00A8638A" w:rsidRPr="004B74DB">
        <w:rPr>
          <w:rFonts w:ascii="Times New Roman" w:hAnsi="Times New Roman" w:cs="Times New Roman"/>
        </w:rPr>
        <w:t>, opportunities</w:t>
      </w:r>
      <w:r w:rsidRPr="004B74DB">
        <w:rPr>
          <w:rFonts w:ascii="Times New Roman" w:hAnsi="Times New Roman" w:cs="Times New Roman"/>
        </w:rPr>
        <w:t xml:space="preserve"> </w:t>
      </w:r>
      <w:r w:rsidR="00045D14" w:rsidRPr="004B74DB">
        <w:rPr>
          <w:rFonts w:ascii="Times New Roman" w:hAnsi="Times New Roman" w:cs="Times New Roman"/>
        </w:rPr>
        <w:t>are</w:t>
      </w:r>
      <w:r w:rsidRPr="004B74DB">
        <w:rPr>
          <w:rFonts w:ascii="Times New Roman" w:hAnsi="Times New Roman" w:cs="Times New Roman"/>
        </w:rPr>
        <w:t xml:space="preserve"> very rich </w:t>
      </w:r>
      <w:r w:rsidR="00E814ED" w:rsidRPr="004B74DB">
        <w:rPr>
          <w:rFonts w:ascii="Times New Roman" w:hAnsi="Times New Roman" w:cs="Times New Roman"/>
        </w:rPr>
        <w:t xml:space="preserve">for </w:t>
      </w:r>
      <w:r w:rsidRPr="004B74DB">
        <w:rPr>
          <w:rFonts w:ascii="Times New Roman" w:hAnsi="Times New Roman" w:cs="Times New Roman"/>
        </w:rPr>
        <w:t>additional analytic</w:t>
      </w:r>
      <w:r w:rsidR="00E814ED" w:rsidRPr="004B74DB">
        <w:rPr>
          <w:rFonts w:ascii="Times New Roman" w:hAnsi="Times New Roman" w:cs="Times New Roman"/>
        </w:rPr>
        <w:t>s</w:t>
      </w:r>
      <w:r w:rsidRPr="004B74DB">
        <w:rPr>
          <w:rFonts w:ascii="Times New Roman" w:hAnsi="Times New Roman" w:cs="Times New Roman"/>
        </w:rPr>
        <w:t xml:space="preserve"> and </w:t>
      </w:r>
      <w:r w:rsidR="00E814ED" w:rsidRPr="004B74DB">
        <w:rPr>
          <w:rFonts w:ascii="Times New Roman" w:hAnsi="Times New Roman" w:cs="Times New Roman"/>
        </w:rPr>
        <w:t xml:space="preserve">for increasing </w:t>
      </w:r>
      <w:r w:rsidRPr="004B74DB">
        <w:rPr>
          <w:rFonts w:ascii="Times New Roman" w:hAnsi="Times New Roman" w:cs="Times New Roman"/>
        </w:rPr>
        <w:t xml:space="preserve">operational value. </w:t>
      </w:r>
      <w:r w:rsidR="00E814ED" w:rsidRPr="004B74DB">
        <w:rPr>
          <w:rFonts w:ascii="Times New Roman" w:hAnsi="Times New Roman" w:cs="Times New Roman"/>
        </w:rPr>
        <w:t xml:space="preserve">Data automatically mined from the </w:t>
      </w:r>
      <w:r w:rsidRPr="004B74DB">
        <w:rPr>
          <w:rFonts w:ascii="Times New Roman" w:hAnsi="Times New Roman" w:cs="Times New Roman"/>
          <w:color w:val="FF0000"/>
        </w:rPr>
        <w:t>World Wide Web</w:t>
      </w:r>
      <w:r w:rsidR="00E814ED" w:rsidRPr="004B74DB">
        <w:rPr>
          <w:rFonts w:ascii="Times New Roman" w:hAnsi="Times New Roman" w:cs="Times New Roman"/>
        </w:rPr>
        <w:t xml:space="preserve"> can include </w:t>
      </w:r>
      <w:r w:rsidRPr="004B74DB">
        <w:rPr>
          <w:rFonts w:ascii="Times New Roman" w:hAnsi="Times New Roman" w:cs="Times New Roman"/>
        </w:rPr>
        <w:t>URL, click-path, and content</w:t>
      </w:r>
      <w:r w:rsidR="00E814ED" w:rsidRPr="004B74DB">
        <w:rPr>
          <w:rFonts w:ascii="Times New Roman" w:hAnsi="Times New Roman" w:cs="Times New Roman"/>
        </w:rPr>
        <w:t xml:space="preserve"> data, adding </w:t>
      </w:r>
      <w:r w:rsidRPr="004B74DB">
        <w:rPr>
          <w:rFonts w:ascii="Times New Roman" w:hAnsi="Times New Roman" w:cs="Times New Roman"/>
        </w:rPr>
        <w:t xml:space="preserve">information from a substantively different source. Click-path data is particularly interesting as </w:t>
      </w:r>
      <w:r w:rsidR="00045D14" w:rsidRPr="004B74DB">
        <w:rPr>
          <w:rFonts w:ascii="Times New Roman" w:hAnsi="Times New Roman" w:cs="Times New Roman"/>
        </w:rPr>
        <w:t xml:space="preserve">one </w:t>
      </w:r>
      <w:r w:rsidRPr="004B74DB">
        <w:rPr>
          <w:rFonts w:ascii="Times New Roman" w:hAnsi="Times New Roman" w:cs="Times New Roman"/>
        </w:rPr>
        <w:t>may follow step by step the customer information acquisition and decision process.  The advent of ubiquitous cellphone use (</w:t>
      </w:r>
      <w:r w:rsidRPr="004B74DB">
        <w:rPr>
          <w:rFonts w:ascii="Times New Roman" w:hAnsi="Times New Roman" w:cs="Times New Roman"/>
          <w:color w:val="7030A0"/>
        </w:rPr>
        <w:t>mobility data</w:t>
      </w:r>
      <w:r w:rsidRPr="004B74DB">
        <w:rPr>
          <w:rFonts w:ascii="Times New Roman" w:hAnsi="Times New Roman" w:cs="Times New Roman"/>
        </w:rPr>
        <w:t xml:space="preserve">), presents an additional major type of data collection which </w:t>
      </w:r>
      <w:r w:rsidR="00E814ED" w:rsidRPr="004B74DB">
        <w:rPr>
          <w:rFonts w:ascii="Times New Roman" w:hAnsi="Times New Roman" w:cs="Times New Roman"/>
        </w:rPr>
        <w:t xml:space="preserve">includes, among other </w:t>
      </w:r>
      <w:r w:rsidR="009723B4" w:rsidRPr="004B74DB">
        <w:rPr>
          <w:rFonts w:ascii="Times New Roman" w:hAnsi="Times New Roman" w:cs="Times New Roman"/>
        </w:rPr>
        <w:t xml:space="preserve">fields, </w:t>
      </w:r>
      <w:r w:rsidR="00E814ED" w:rsidRPr="004B74DB">
        <w:rPr>
          <w:rFonts w:ascii="Times New Roman" w:hAnsi="Times New Roman" w:cs="Times New Roman"/>
        </w:rPr>
        <w:t>the location of the user</w:t>
      </w:r>
      <w:r w:rsidRPr="004B74DB">
        <w:rPr>
          <w:rFonts w:ascii="Times New Roman" w:hAnsi="Times New Roman" w:cs="Times New Roman"/>
        </w:rPr>
        <w:t>. Although locational information may be inferred from other sources</w:t>
      </w:r>
      <w:r w:rsidR="009247C9" w:rsidRPr="004B74DB">
        <w:rPr>
          <w:rFonts w:ascii="Times New Roman" w:hAnsi="Times New Roman" w:cs="Times New Roman"/>
        </w:rPr>
        <w:t>,</w:t>
      </w:r>
      <w:r w:rsidRPr="004B74DB">
        <w:rPr>
          <w:rFonts w:ascii="Times New Roman" w:hAnsi="Times New Roman" w:cs="Times New Roman"/>
        </w:rPr>
        <w:t xml:space="preserve"> mobility data provides close time interval</w:t>
      </w:r>
      <w:r w:rsidR="00045D14" w:rsidRPr="004B74DB">
        <w:rPr>
          <w:rFonts w:ascii="Times New Roman" w:hAnsi="Times New Roman" w:cs="Times New Roman"/>
        </w:rPr>
        <w:t>s</w:t>
      </w:r>
      <w:r w:rsidR="00E814ED" w:rsidRPr="004B74DB">
        <w:rPr>
          <w:rFonts w:ascii="Times New Roman" w:hAnsi="Times New Roman" w:cs="Times New Roman"/>
        </w:rPr>
        <w:t xml:space="preserve"> location data.</w:t>
      </w:r>
      <w:r w:rsidRPr="004B74DB">
        <w:rPr>
          <w:rFonts w:ascii="Times New Roman" w:hAnsi="Times New Roman" w:cs="Times New Roman"/>
        </w:rPr>
        <w:t xml:space="preserve"> </w:t>
      </w:r>
      <w:r w:rsidR="00E814ED" w:rsidRPr="004B74DB">
        <w:rPr>
          <w:rFonts w:ascii="Times New Roman" w:hAnsi="Times New Roman" w:cs="Times New Roman"/>
        </w:rPr>
        <w:t xml:space="preserve">Linking this </w:t>
      </w:r>
      <w:r w:rsidRPr="004B74DB">
        <w:rPr>
          <w:rFonts w:ascii="Times New Roman" w:hAnsi="Times New Roman" w:cs="Times New Roman"/>
        </w:rPr>
        <w:t xml:space="preserve">to the previous types of data </w:t>
      </w:r>
      <w:r w:rsidR="00E814ED" w:rsidRPr="004B74DB">
        <w:rPr>
          <w:rFonts w:ascii="Times New Roman" w:hAnsi="Times New Roman" w:cs="Times New Roman"/>
        </w:rPr>
        <w:t xml:space="preserve">could </w:t>
      </w:r>
      <w:r w:rsidRPr="004B74DB">
        <w:rPr>
          <w:rFonts w:ascii="Times New Roman" w:hAnsi="Times New Roman" w:cs="Times New Roman"/>
        </w:rPr>
        <w:t>provide powerful explanation</w:t>
      </w:r>
      <w:r w:rsidR="00E814ED" w:rsidRPr="004B74DB">
        <w:rPr>
          <w:rFonts w:ascii="Times New Roman" w:hAnsi="Times New Roman" w:cs="Times New Roman"/>
        </w:rPr>
        <w:t>s</w:t>
      </w:r>
      <w:r w:rsidRPr="004B74DB">
        <w:rPr>
          <w:rFonts w:ascii="Times New Roman" w:hAnsi="Times New Roman" w:cs="Times New Roman"/>
        </w:rPr>
        <w:t xml:space="preserve"> and predictive information on customer behavior.</w:t>
      </w:r>
    </w:p>
    <w:p w14:paraId="0BD9A6A9" w14:textId="53B62108" w:rsidR="001E5EA2" w:rsidRPr="004B74DB" w:rsidRDefault="001E5EA2">
      <w:pPr>
        <w:ind w:firstLine="720"/>
        <w:jc w:val="both"/>
        <w:rPr>
          <w:rFonts w:ascii="Times New Roman" w:hAnsi="Times New Roman" w:cs="Times New Roman"/>
        </w:rPr>
      </w:pPr>
      <w:r w:rsidRPr="004B74DB">
        <w:rPr>
          <w:rFonts w:ascii="Times New Roman" w:hAnsi="Times New Roman" w:cs="Times New Roman"/>
        </w:rPr>
        <w:t>Furthermore, two very large data domains that in volume dwarf the above</w:t>
      </w:r>
      <w:r w:rsidR="007A7A53" w:rsidRPr="004B74DB">
        <w:rPr>
          <w:rFonts w:ascii="Times New Roman" w:hAnsi="Times New Roman" w:cs="Times New Roman"/>
        </w:rPr>
        <w:t xml:space="preserve">-mentioned data </w:t>
      </w:r>
      <w:r w:rsidRPr="004B74DB">
        <w:rPr>
          <w:rFonts w:ascii="Times New Roman" w:hAnsi="Times New Roman" w:cs="Times New Roman"/>
        </w:rPr>
        <w:t xml:space="preserve">are still separate but eventually will become part of the </w:t>
      </w:r>
      <w:r w:rsidR="00E80966" w:rsidRPr="004B74DB">
        <w:rPr>
          <w:rFonts w:ascii="Times New Roman" w:hAnsi="Times New Roman" w:cs="Times New Roman"/>
        </w:rPr>
        <w:t>Big Data</w:t>
      </w:r>
      <w:r w:rsidRPr="004B74DB">
        <w:rPr>
          <w:rFonts w:ascii="Times New Roman" w:hAnsi="Times New Roman" w:cs="Times New Roman"/>
        </w:rPr>
        <w:t xml:space="preserve"> ecosystem: video and audio data. Audio streams (such as utterance or telephone recordings), media audio streams, </w:t>
      </w:r>
      <w:r w:rsidR="007A7A53" w:rsidRPr="004B74DB">
        <w:rPr>
          <w:rFonts w:ascii="Times New Roman" w:hAnsi="Times New Roman" w:cs="Times New Roman"/>
        </w:rPr>
        <w:t xml:space="preserve">and </w:t>
      </w:r>
      <w:r w:rsidRPr="004B74DB">
        <w:rPr>
          <w:rFonts w:ascii="Times New Roman" w:hAnsi="Times New Roman" w:cs="Times New Roman"/>
        </w:rPr>
        <w:t>audio surveillance streams, can be recorded, eventually automatically transcribed into text, and associated to client data.</w:t>
      </w:r>
      <w:r w:rsidR="003F6CDC" w:rsidRPr="004B74DB">
        <w:rPr>
          <w:rFonts w:ascii="Times New Roman" w:hAnsi="Times New Roman" w:cs="Times New Roman"/>
        </w:rPr>
        <w:t xml:space="preserve"> Vocalic data from the audio streams, such as pitch and intonation, can relate stress and vocal dissonance to each utterance.</w:t>
      </w:r>
      <w:r w:rsidRPr="004B74DB">
        <w:rPr>
          <w:rFonts w:ascii="Times New Roman" w:hAnsi="Times New Roman" w:cs="Times New Roman"/>
        </w:rPr>
        <w:t xml:space="preserve"> Video surveillance, news piece videos, </w:t>
      </w:r>
      <w:r w:rsidR="003F6CDC" w:rsidRPr="004B74DB">
        <w:rPr>
          <w:rFonts w:ascii="Times New Roman" w:hAnsi="Times New Roman" w:cs="Times New Roman"/>
        </w:rPr>
        <w:t>and cell phone video recordings represent an enormous, continuous</w:t>
      </w:r>
      <w:r w:rsidRPr="004B74DB">
        <w:rPr>
          <w:rFonts w:ascii="Times New Roman" w:hAnsi="Times New Roman" w:cs="Times New Roman"/>
        </w:rPr>
        <w:t xml:space="preserve"> </w:t>
      </w:r>
      <w:r w:rsidR="003F6CDC" w:rsidRPr="004B74DB">
        <w:rPr>
          <w:rFonts w:ascii="Times New Roman" w:hAnsi="Times New Roman" w:cs="Times New Roman"/>
        </w:rPr>
        <w:t xml:space="preserve">flow of data that is still mostly self-contained and separate from other data sources. However, with tools such as </w:t>
      </w:r>
      <w:r w:rsidRPr="004B74DB">
        <w:rPr>
          <w:rFonts w:ascii="Times New Roman" w:hAnsi="Times New Roman" w:cs="Times New Roman"/>
        </w:rPr>
        <w:t xml:space="preserve">automatic face recognition, video threat assessment software, and other evolving tools they can be progressively linked to the EDE. </w:t>
      </w:r>
    </w:p>
    <w:p w14:paraId="37DB5878" w14:textId="11B9D958" w:rsidR="001E5EA2" w:rsidRPr="004B74DB" w:rsidRDefault="001E5EA2">
      <w:pPr>
        <w:jc w:val="both"/>
        <w:rPr>
          <w:rFonts w:ascii="Times New Roman" w:hAnsi="Times New Roman" w:cs="Times New Roman"/>
        </w:rPr>
      </w:pPr>
      <w:r w:rsidRPr="004B74DB">
        <w:rPr>
          <w:rFonts w:ascii="Times New Roman" w:hAnsi="Times New Roman" w:cs="Times New Roman"/>
        </w:rPr>
        <w:object w:dxaOrig="7187" w:dyaOrig="5402" w14:anchorId="0E9D9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2pt;height:334.15pt" o:ole="" o:bordertopcolor="this" o:borderleftcolor="this" o:borderbottomcolor="this" o:borderrightcolor="this">
            <v:imagedata r:id="rId11" o:title=""/>
            <w10:bordertop type="single" width="24"/>
            <w10:borderleft type="single" width="24"/>
            <w10:borderbottom type="single" width="24"/>
            <w10:borderright type="single" width="24"/>
          </v:shape>
          <o:OLEObject Type="Embed" ProgID="PowerPoint.Slide.12" ShapeID="_x0000_i1025" DrawAspect="Content" ObjectID="_1450631145" r:id="rId12"/>
        </w:object>
      </w:r>
    </w:p>
    <w:p w14:paraId="74DDBA79" w14:textId="167E7BCE" w:rsidR="001E5EA2" w:rsidRPr="004B74DB" w:rsidRDefault="001E5EA2">
      <w:pPr>
        <w:pStyle w:val="Caption"/>
        <w:jc w:val="both"/>
        <w:rPr>
          <w:rFonts w:ascii="Times New Roman" w:hAnsi="Times New Roman" w:cs="Times New Roman"/>
        </w:rPr>
      </w:pPr>
      <w:bookmarkStart w:id="11" w:name="_Ref363312526"/>
      <w:r w:rsidRPr="004B74DB">
        <w:rPr>
          <w:rFonts w:ascii="Times New Roman" w:hAnsi="Times New Roman" w:cs="Times New Roman"/>
        </w:rPr>
        <w:t xml:space="preserve">Figure </w:t>
      </w:r>
      <w:r w:rsidR="00EE79B1" w:rsidRPr="004B74DB">
        <w:rPr>
          <w:rFonts w:ascii="Times New Roman" w:hAnsi="Times New Roman" w:cs="Times New Roman"/>
        </w:rPr>
        <w:fldChar w:fldCharType="begin"/>
      </w:r>
      <w:r w:rsidR="00EE79B1" w:rsidRPr="004B74DB">
        <w:rPr>
          <w:rFonts w:ascii="Times New Roman" w:hAnsi="Times New Roman" w:cs="Times New Roman"/>
        </w:rPr>
        <w:instrText xml:space="preserve"> SEQ Figure \* ARABIC </w:instrText>
      </w:r>
      <w:r w:rsidR="00EE79B1" w:rsidRPr="004B74DB">
        <w:rPr>
          <w:rFonts w:ascii="Times New Roman" w:hAnsi="Times New Roman" w:cs="Times New Roman"/>
        </w:rPr>
        <w:fldChar w:fldCharType="separate"/>
      </w:r>
      <w:r w:rsidR="008F6F3B">
        <w:rPr>
          <w:rFonts w:ascii="Times New Roman" w:hAnsi="Times New Roman" w:cs="Times New Roman"/>
          <w:noProof/>
        </w:rPr>
        <w:t>1</w:t>
      </w:r>
      <w:r w:rsidR="00EE79B1" w:rsidRPr="004B74DB">
        <w:rPr>
          <w:rFonts w:ascii="Times New Roman" w:hAnsi="Times New Roman" w:cs="Times New Roman"/>
          <w:noProof/>
        </w:rPr>
        <w:fldChar w:fldCharType="end"/>
      </w:r>
      <w:bookmarkEnd w:id="11"/>
      <w:r w:rsidRPr="004B74DB">
        <w:rPr>
          <w:rFonts w:ascii="Times New Roman" w:hAnsi="Times New Roman" w:cs="Times New Roman"/>
        </w:rPr>
        <w:t>: emerging sources of data</w:t>
      </w:r>
    </w:p>
    <w:p w14:paraId="7947ADB6" w14:textId="52E1C7A5" w:rsidR="001E5EA2" w:rsidRPr="004B74DB" w:rsidRDefault="001E5EA2">
      <w:pPr>
        <w:ind w:firstLine="720"/>
        <w:jc w:val="both"/>
        <w:rPr>
          <w:rFonts w:ascii="Times New Roman" w:hAnsi="Times New Roman" w:cs="Times New Roman"/>
        </w:rPr>
      </w:pPr>
      <w:r w:rsidRPr="004B74DB">
        <w:rPr>
          <w:rFonts w:ascii="Times New Roman" w:hAnsi="Times New Roman" w:cs="Times New Roman"/>
        </w:rPr>
        <w:t xml:space="preserve">Although many early </w:t>
      </w:r>
      <w:r w:rsidR="00E80966" w:rsidRPr="004B74DB">
        <w:rPr>
          <w:rFonts w:ascii="Times New Roman" w:hAnsi="Times New Roman" w:cs="Times New Roman"/>
        </w:rPr>
        <w:t>Big Data</w:t>
      </w:r>
      <w:r w:rsidRPr="004B74DB">
        <w:rPr>
          <w:rFonts w:ascii="Times New Roman" w:hAnsi="Times New Roman" w:cs="Times New Roman"/>
        </w:rPr>
        <w:t xml:space="preserve"> applications come from the physical sciences and from other </w:t>
      </w:r>
      <w:r w:rsidR="003472E3" w:rsidRPr="004B74DB">
        <w:rPr>
          <w:rFonts w:ascii="Times New Roman" w:hAnsi="Times New Roman" w:cs="Times New Roman"/>
        </w:rPr>
        <w:t>self-contained</w:t>
      </w:r>
      <w:r w:rsidRPr="004B74DB">
        <w:rPr>
          <w:rFonts w:ascii="Times New Roman" w:hAnsi="Times New Roman" w:cs="Times New Roman"/>
        </w:rPr>
        <w:t xml:space="preserve"> domains, business is finding greater value when it </w:t>
      </w:r>
      <w:r w:rsidR="006E406D" w:rsidRPr="004B74DB">
        <w:rPr>
          <w:rFonts w:ascii="Times New Roman" w:hAnsi="Times New Roman" w:cs="Times New Roman"/>
        </w:rPr>
        <w:t>links</w:t>
      </w:r>
      <w:r w:rsidRPr="004B74DB">
        <w:rPr>
          <w:rFonts w:ascii="Times New Roman" w:hAnsi="Times New Roman" w:cs="Times New Roman"/>
        </w:rPr>
        <w:t xml:space="preserve"> </w:t>
      </w:r>
      <w:r w:rsidR="003F6CDC" w:rsidRPr="004B74DB">
        <w:rPr>
          <w:rFonts w:ascii="Times New Roman" w:hAnsi="Times New Roman" w:cs="Times New Roman"/>
        </w:rPr>
        <w:t>automatically-captured and outside data sources</w:t>
      </w:r>
      <w:r w:rsidRPr="004B74DB">
        <w:rPr>
          <w:rFonts w:ascii="Times New Roman" w:hAnsi="Times New Roman" w:cs="Times New Roman"/>
        </w:rPr>
        <w:t xml:space="preserve">. For example, a bank would </w:t>
      </w:r>
      <w:r w:rsidRPr="004B74DB">
        <w:rPr>
          <w:rFonts w:ascii="Times New Roman" w:hAnsi="Times New Roman" w:cs="Times New Roman"/>
          <w:b/>
        </w:rPr>
        <w:t>traditionally</w:t>
      </w:r>
      <w:r w:rsidRPr="004B74DB">
        <w:rPr>
          <w:rFonts w:ascii="Times New Roman" w:hAnsi="Times New Roman" w:cs="Times New Roman"/>
        </w:rPr>
        <w:t xml:space="preserve"> capture loan applicant data in forms </w:t>
      </w:r>
      <w:r w:rsidR="003F6CDC" w:rsidRPr="004B74DB">
        <w:rPr>
          <w:rFonts w:ascii="Times New Roman" w:hAnsi="Times New Roman" w:cs="Times New Roman"/>
        </w:rPr>
        <w:t>which would then be entered</w:t>
      </w:r>
      <w:r w:rsidRPr="004B74DB">
        <w:rPr>
          <w:rFonts w:ascii="Times New Roman" w:hAnsi="Times New Roman" w:cs="Times New Roman"/>
        </w:rPr>
        <w:t xml:space="preserve"> into their systems</w:t>
      </w:r>
      <w:r w:rsidR="00310774" w:rsidRPr="004B74DB">
        <w:rPr>
          <w:rFonts w:ascii="Times New Roman" w:hAnsi="Times New Roman" w:cs="Times New Roman"/>
        </w:rPr>
        <w:t xml:space="preserve"> manually</w:t>
      </w:r>
      <w:r w:rsidR="003F6CDC" w:rsidRPr="004B74DB">
        <w:rPr>
          <w:rFonts w:ascii="Times New Roman" w:hAnsi="Times New Roman" w:cs="Times New Roman"/>
        </w:rPr>
        <w:t>. Loan decisions would be made after</w:t>
      </w:r>
      <w:r w:rsidRPr="004B74DB">
        <w:rPr>
          <w:rFonts w:ascii="Times New Roman" w:hAnsi="Times New Roman" w:cs="Times New Roman"/>
        </w:rPr>
        <w:t xml:space="preserve"> applying analytics and </w:t>
      </w:r>
      <w:r w:rsidR="003F6CDC" w:rsidRPr="004B74DB">
        <w:rPr>
          <w:rFonts w:ascii="Times New Roman" w:hAnsi="Times New Roman" w:cs="Times New Roman"/>
        </w:rPr>
        <w:t xml:space="preserve">standardized </w:t>
      </w:r>
      <w:r w:rsidRPr="004B74DB">
        <w:rPr>
          <w:rFonts w:ascii="Times New Roman" w:hAnsi="Times New Roman" w:cs="Times New Roman"/>
        </w:rPr>
        <w:t>business rules</w:t>
      </w:r>
      <w:r w:rsidR="00310774" w:rsidRPr="004B74DB">
        <w:rPr>
          <w:rFonts w:ascii="Times New Roman" w:hAnsi="Times New Roman" w:cs="Times New Roman"/>
        </w:rPr>
        <w:t xml:space="preserve"> to this data</w:t>
      </w:r>
      <w:r w:rsidRPr="004B74DB">
        <w:rPr>
          <w:rFonts w:ascii="Times New Roman" w:hAnsi="Times New Roman" w:cs="Times New Roman"/>
        </w:rPr>
        <w:t xml:space="preserve">. </w:t>
      </w:r>
      <w:r w:rsidR="00310774" w:rsidRPr="004B74DB">
        <w:rPr>
          <w:rFonts w:ascii="Times New Roman" w:hAnsi="Times New Roman" w:cs="Times New Roman"/>
        </w:rPr>
        <w:t>Now, with automatically captured data</w:t>
      </w:r>
      <w:r w:rsidR="00BE4060" w:rsidRPr="004B74DB">
        <w:rPr>
          <w:rFonts w:ascii="Times New Roman" w:hAnsi="Times New Roman" w:cs="Times New Roman"/>
        </w:rPr>
        <w:t xml:space="preserve"> integrated into the EDE</w:t>
      </w:r>
      <w:r w:rsidR="00310774" w:rsidRPr="004B74DB">
        <w:rPr>
          <w:rFonts w:ascii="Times New Roman" w:hAnsi="Times New Roman" w:cs="Times New Roman"/>
        </w:rPr>
        <w:t xml:space="preserve"> including track</w:t>
      </w:r>
      <w:r w:rsidR="00BE4060" w:rsidRPr="004B74DB">
        <w:rPr>
          <w:rFonts w:ascii="Times New Roman" w:hAnsi="Times New Roman" w:cs="Times New Roman"/>
        </w:rPr>
        <w:t>ed</w:t>
      </w:r>
      <w:r w:rsidR="00310774" w:rsidRPr="004B74DB">
        <w:rPr>
          <w:rFonts w:ascii="Times New Roman" w:hAnsi="Times New Roman" w:cs="Times New Roman"/>
        </w:rPr>
        <w:t xml:space="preserve"> visits</w:t>
      </w:r>
      <w:r w:rsidR="00BE4060" w:rsidRPr="004B74DB">
        <w:rPr>
          <w:rFonts w:ascii="Times New Roman" w:hAnsi="Times New Roman" w:cs="Times New Roman"/>
        </w:rPr>
        <w:t xml:space="preserve"> and clicks</w:t>
      </w:r>
      <w:r w:rsidR="00310774" w:rsidRPr="004B74DB">
        <w:rPr>
          <w:rFonts w:ascii="Times New Roman" w:hAnsi="Times New Roman" w:cs="Times New Roman"/>
        </w:rPr>
        <w:t xml:space="preserve"> </w:t>
      </w:r>
      <w:r w:rsidR="00BE4060" w:rsidRPr="004B74DB">
        <w:rPr>
          <w:rFonts w:ascii="Times New Roman" w:hAnsi="Times New Roman" w:cs="Times New Roman"/>
        </w:rPr>
        <w:t>in</w:t>
      </w:r>
      <w:r w:rsidR="00310774" w:rsidRPr="004B74DB">
        <w:rPr>
          <w:rFonts w:ascii="Times New Roman" w:hAnsi="Times New Roman" w:cs="Times New Roman"/>
        </w:rPr>
        <w:t xml:space="preserve"> websites, online questionnaire responses, location information captured through cell phones, client telephone calls, and video captured from surveillance cameras, a much more complete picture of loan applicants can be developed.</w:t>
      </w:r>
      <w:r w:rsidR="00310774" w:rsidRPr="004B74DB">
        <w:rPr>
          <w:rFonts w:ascii="Times New Roman" w:hAnsi="Times New Roman" w:cs="Times New Roman"/>
          <w:b/>
        </w:rPr>
        <w:t xml:space="preserve"> </w:t>
      </w:r>
      <w:r w:rsidRPr="004B74DB">
        <w:rPr>
          <w:rFonts w:ascii="Times New Roman" w:hAnsi="Times New Roman" w:cs="Times New Roman"/>
        </w:rPr>
        <w:t xml:space="preserve"> </w:t>
      </w:r>
    </w:p>
    <w:p w14:paraId="26854388" w14:textId="30DE7C16" w:rsidR="001E5EA2" w:rsidRPr="004B74DB" w:rsidRDefault="001E5EA2" w:rsidP="004B74DB">
      <w:pPr>
        <w:ind w:firstLine="720"/>
        <w:jc w:val="both"/>
        <w:rPr>
          <w:rFonts w:ascii="Times New Roman" w:hAnsi="Times New Roman" w:cs="Times New Roman"/>
        </w:rPr>
      </w:pPr>
      <w:r w:rsidRPr="004B74DB">
        <w:rPr>
          <w:rFonts w:ascii="Times New Roman" w:hAnsi="Times New Roman" w:cs="Times New Roman"/>
        </w:rPr>
        <w:fldChar w:fldCharType="begin"/>
      </w:r>
      <w:r w:rsidRPr="004B74DB">
        <w:rPr>
          <w:rFonts w:ascii="Times New Roman" w:hAnsi="Times New Roman" w:cs="Times New Roman"/>
        </w:rPr>
        <w:instrText xml:space="preserve"> REF _Ref363322592 \h </w:instrText>
      </w:r>
      <w:r w:rsidR="009723B4" w:rsidRPr="004B74DB">
        <w:rPr>
          <w:rFonts w:ascii="Times New Roman" w:hAnsi="Times New Roman" w:cs="Times New Roman"/>
        </w:rPr>
        <w:instrText xml:space="preserve"> \* MERGEFORMAT </w:instrText>
      </w:r>
      <w:r w:rsidRPr="004B74DB">
        <w:rPr>
          <w:rFonts w:ascii="Times New Roman" w:hAnsi="Times New Roman" w:cs="Times New Roman"/>
        </w:rPr>
      </w:r>
      <w:r w:rsidRPr="004B74DB">
        <w:rPr>
          <w:rFonts w:ascii="Times New Roman" w:hAnsi="Times New Roman" w:cs="Times New Roman"/>
        </w:rPr>
        <w:fldChar w:fldCharType="separate"/>
      </w:r>
      <w:r w:rsidR="008F6F3B" w:rsidRPr="004B74DB">
        <w:rPr>
          <w:rFonts w:ascii="Times New Roman" w:hAnsi="Times New Roman" w:cs="Times New Roman"/>
        </w:rPr>
        <w:t xml:space="preserve">Figure </w:t>
      </w:r>
      <w:r w:rsidR="008F6F3B">
        <w:rPr>
          <w:rFonts w:ascii="Times New Roman" w:hAnsi="Times New Roman" w:cs="Times New Roman"/>
          <w:noProof/>
        </w:rPr>
        <w:t>2</w:t>
      </w:r>
      <w:r w:rsidRPr="004B74DB">
        <w:rPr>
          <w:rFonts w:ascii="Times New Roman" w:hAnsi="Times New Roman" w:cs="Times New Roman"/>
        </w:rPr>
        <w:fldChar w:fldCharType="end"/>
      </w:r>
      <w:r w:rsidRPr="004B74DB">
        <w:rPr>
          <w:rFonts w:ascii="Times New Roman" w:hAnsi="Times New Roman" w:cs="Times New Roman"/>
        </w:rPr>
        <w:t xml:space="preserve"> examines some of the expanded data sources</w:t>
      </w:r>
      <w:r w:rsidR="00BE4060" w:rsidRPr="004B74DB">
        <w:rPr>
          <w:rFonts w:ascii="Times New Roman" w:hAnsi="Times New Roman" w:cs="Times New Roman"/>
        </w:rPr>
        <w:t>,</w:t>
      </w:r>
      <w:r w:rsidRPr="004B74DB">
        <w:rPr>
          <w:rFonts w:ascii="Times New Roman" w:hAnsi="Times New Roman" w:cs="Times New Roman"/>
        </w:rPr>
        <w:t xml:space="preserve"> the multiplicity of parameters that can be captured at limited cost, the meta-data explaining these files, the sources of the data, and the linkages facilitated by the EDE. Several insights may be of value to mention:</w:t>
      </w:r>
    </w:p>
    <w:p w14:paraId="617C88A7" w14:textId="727EB08A" w:rsidR="001E5EA2" w:rsidRPr="004B74DB" w:rsidRDefault="001E5EA2">
      <w:pPr>
        <w:pStyle w:val="ListParagraph"/>
        <w:numPr>
          <w:ilvl w:val="0"/>
          <w:numId w:val="8"/>
        </w:numPr>
        <w:jc w:val="both"/>
        <w:rPr>
          <w:rFonts w:ascii="Times New Roman" w:hAnsi="Times New Roman"/>
        </w:rPr>
      </w:pPr>
      <w:r w:rsidRPr="004B74DB">
        <w:rPr>
          <w:rFonts w:ascii="Times New Roman" w:hAnsi="Times New Roman"/>
        </w:rPr>
        <w:t xml:space="preserve">There is a progressive extension of the feasible dataset. Inclusion of sources is mainly an economic  and legal issue </w:t>
      </w:r>
      <w:r w:rsidR="007C5E4E" w:rsidRPr="004B74DB">
        <w:rPr>
          <w:rFonts w:ascii="Times New Roman" w:hAnsi="Times New Roman"/>
        </w:rPr>
        <w:t xml:space="preserve">and </w:t>
      </w:r>
      <w:r w:rsidRPr="004B74DB">
        <w:rPr>
          <w:rFonts w:ascii="Times New Roman" w:hAnsi="Times New Roman"/>
        </w:rPr>
        <w:t>not one of feasibility</w:t>
      </w:r>
    </w:p>
    <w:p w14:paraId="01935D1E" w14:textId="559EDAAD" w:rsidR="001E5EA2" w:rsidRPr="004B74DB" w:rsidRDefault="001E5EA2">
      <w:pPr>
        <w:pStyle w:val="ListParagraph"/>
        <w:numPr>
          <w:ilvl w:val="0"/>
          <w:numId w:val="8"/>
        </w:numPr>
        <w:jc w:val="both"/>
        <w:rPr>
          <w:rFonts w:ascii="Times New Roman" w:hAnsi="Times New Roman"/>
        </w:rPr>
      </w:pPr>
      <w:r w:rsidRPr="004B74DB">
        <w:rPr>
          <w:rFonts w:ascii="Times New Roman" w:hAnsi="Times New Roman"/>
        </w:rPr>
        <w:t>New</w:t>
      </w:r>
      <w:r w:rsidR="007C5E4E" w:rsidRPr="004B74DB">
        <w:rPr>
          <w:rFonts w:ascii="Times New Roman" w:hAnsi="Times New Roman"/>
        </w:rPr>
        <w:t>ly</w:t>
      </w:r>
      <w:r w:rsidRPr="004B74DB">
        <w:rPr>
          <w:rFonts w:ascii="Times New Roman" w:hAnsi="Times New Roman"/>
        </w:rPr>
        <w:t xml:space="preserve"> included data structures contain a wide set of not pr</w:t>
      </w:r>
      <w:r w:rsidR="007C5E4E" w:rsidRPr="004B74DB">
        <w:rPr>
          <w:rFonts w:ascii="Times New Roman" w:hAnsi="Times New Roman"/>
        </w:rPr>
        <w:t>eviously</w:t>
      </w:r>
      <w:r w:rsidRPr="004B74DB">
        <w:rPr>
          <w:rFonts w:ascii="Times New Roman" w:hAnsi="Times New Roman"/>
        </w:rPr>
        <w:t xml:space="preserve"> determined/used parameters that by</w:t>
      </w:r>
      <w:r w:rsidR="007C5E4E" w:rsidRPr="004B74DB">
        <w:rPr>
          <w:rFonts w:ascii="Times New Roman" w:hAnsi="Times New Roman"/>
        </w:rPr>
        <w:t xml:space="preserve"> </w:t>
      </w:r>
      <w:proofErr w:type="spellStart"/>
      <w:r w:rsidR="007C5E4E" w:rsidRPr="004B74DB">
        <w:rPr>
          <w:rFonts w:ascii="Times New Roman" w:hAnsi="Times New Roman"/>
        </w:rPr>
        <w:t>them</w:t>
      </w:r>
      <w:r w:rsidRPr="004B74DB">
        <w:rPr>
          <w:rFonts w:ascii="Times New Roman" w:hAnsi="Times New Roman"/>
        </w:rPr>
        <w:t>self</w:t>
      </w:r>
      <w:proofErr w:type="spellEnd"/>
      <w:r w:rsidRPr="004B74DB">
        <w:rPr>
          <w:rFonts w:ascii="Times New Roman" w:hAnsi="Times New Roman"/>
        </w:rPr>
        <w:t xml:space="preserve"> may be informational.</w:t>
      </w:r>
    </w:p>
    <w:p w14:paraId="0D67F156" w14:textId="64AC1BFF" w:rsidR="001E5EA2" w:rsidRPr="004B74DB" w:rsidRDefault="001E5EA2">
      <w:pPr>
        <w:pStyle w:val="ListParagraph"/>
        <w:numPr>
          <w:ilvl w:val="0"/>
          <w:numId w:val="8"/>
        </w:numPr>
        <w:jc w:val="both"/>
        <w:rPr>
          <w:rFonts w:ascii="Times New Roman" w:hAnsi="Times New Roman"/>
        </w:rPr>
      </w:pPr>
      <w:r w:rsidRPr="004B74DB">
        <w:rPr>
          <w:rFonts w:ascii="Times New Roman" w:hAnsi="Times New Roman"/>
        </w:rPr>
        <w:lastRenderedPageBreak/>
        <w:t xml:space="preserve">Prior existing data may expand in informational value by its collection in more granular form, by its additional parameterization </w:t>
      </w:r>
      <w:r w:rsidR="007C5E4E" w:rsidRPr="004B74DB">
        <w:rPr>
          <w:rFonts w:ascii="Times New Roman" w:hAnsi="Times New Roman"/>
        </w:rPr>
        <w:t xml:space="preserve">to </w:t>
      </w:r>
      <w:r w:rsidRPr="004B74DB">
        <w:rPr>
          <w:rFonts w:ascii="Times New Roman" w:hAnsi="Times New Roman"/>
        </w:rPr>
        <w:t>allow the creation of more explanatory data cubes, by its analysis in time sequence or in parallel with no</w:t>
      </w:r>
      <w:r w:rsidR="007C5E4E" w:rsidRPr="004B74DB">
        <w:rPr>
          <w:rFonts w:ascii="Times New Roman" w:hAnsi="Times New Roman"/>
        </w:rPr>
        <w:t>n-</w:t>
      </w:r>
      <w:r w:rsidRPr="004B74DB">
        <w:rPr>
          <w:rFonts w:ascii="Times New Roman" w:hAnsi="Times New Roman"/>
        </w:rPr>
        <w:t>traditional data sources, etc</w:t>
      </w:r>
      <w:r w:rsidR="006E406D" w:rsidRPr="004B74DB">
        <w:rPr>
          <w:rFonts w:ascii="Times New Roman" w:hAnsi="Times New Roman"/>
        </w:rPr>
        <w:t>.</w:t>
      </w:r>
    </w:p>
    <w:p w14:paraId="67A234E0" w14:textId="22C71F66" w:rsidR="001E5EA2" w:rsidRPr="004B74DB" w:rsidRDefault="001E5EA2">
      <w:pPr>
        <w:pStyle w:val="ListParagraph"/>
        <w:numPr>
          <w:ilvl w:val="0"/>
          <w:numId w:val="8"/>
        </w:numPr>
        <w:jc w:val="both"/>
        <w:rPr>
          <w:rFonts w:ascii="Times New Roman" w:hAnsi="Times New Roman"/>
        </w:rPr>
      </w:pPr>
      <w:r w:rsidRPr="004B74DB">
        <w:rPr>
          <w:rFonts w:ascii="Times New Roman" w:hAnsi="Times New Roman"/>
        </w:rPr>
        <w:t>Mathematical relationships can be derived among different elements or processes linking their effects or validating their measurement (Kogan et al</w:t>
      </w:r>
      <w:r w:rsidR="00AC57B2">
        <w:rPr>
          <w:rFonts w:ascii="Times New Roman" w:hAnsi="Times New Roman"/>
        </w:rPr>
        <w:t>.</w:t>
      </w:r>
      <w:r w:rsidRPr="004B74DB">
        <w:rPr>
          <w:rFonts w:ascii="Times New Roman" w:hAnsi="Times New Roman"/>
        </w:rPr>
        <w:t>, 201</w:t>
      </w:r>
      <w:r w:rsidR="00AE503C" w:rsidRPr="004B74DB">
        <w:rPr>
          <w:rFonts w:ascii="Times New Roman" w:hAnsi="Times New Roman"/>
        </w:rPr>
        <w:t>1</w:t>
      </w:r>
      <w:r w:rsidRPr="004B74DB">
        <w:rPr>
          <w:rFonts w:ascii="Times New Roman" w:hAnsi="Times New Roman"/>
        </w:rPr>
        <w:t>)</w:t>
      </w:r>
    </w:p>
    <w:p w14:paraId="54D36967" w14:textId="1F2DB43C" w:rsidR="001E5EA2" w:rsidRPr="004B74DB" w:rsidRDefault="001E5EA2">
      <w:pPr>
        <w:jc w:val="both"/>
        <w:rPr>
          <w:rFonts w:ascii="Times New Roman" w:hAnsi="Times New Roman" w:cs="Times New Roman"/>
        </w:rPr>
      </w:pPr>
      <w:r w:rsidRPr="004B74DB">
        <w:rPr>
          <w:rFonts w:ascii="Times New Roman" w:hAnsi="Times New Roman" w:cs="Times New Roman"/>
        </w:rPr>
        <w:br w:type="page"/>
      </w:r>
    </w:p>
    <w:p w14:paraId="4D7F657D" w14:textId="376829F4" w:rsidR="001E5EA2" w:rsidRPr="004B74DB" w:rsidRDefault="001E5EA2">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E5EA2" w:rsidRPr="004379A1" w14:paraId="60B3C596" w14:textId="260CBB12" w:rsidTr="0048188D">
        <w:tc>
          <w:tcPr>
            <w:tcW w:w="1596" w:type="dxa"/>
          </w:tcPr>
          <w:p w14:paraId="2B655AC8" w14:textId="50009040" w:rsidR="001E5EA2" w:rsidRPr="00AA3444" w:rsidRDefault="001E5EA2">
            <w:pPr>
              <w:spacing w:after="200" w:line="276" w:lineRule="auto"/>
              <w:jc w:val="both"/>
              <w:rPr>
                <w:rFonts w:ascii="Times New Roman" w:hAnsi="Times New Roman" w:cs="Times New Roman"/>
                <w:b/>
                <w:sz w:val="16"/>
                <w:szCs w:val="16"/>
              </w:rPr>
            </w:pPr>
            <w:r w:rsidRPr="00AA3444">
              <w:rPr>
                <w:rFonts w:ascii="Times New Roman" w:hAnsi="Times New Roman" w:cs="Times New Roman"/>
                <w:b/>
                <w:sz w:val="16"/>
                <w:szCs w:val="16"/>
              </w:rPr>
              <w:t>Sources</w:t>
            </w:r>
            <w:r w:rsidR="004379A1" w:rsidRPr="00AA3444">
              <w:rPr>
                <w:rFonts w:ascii="Times New Roman" w:hAnsi="Times New Roman" w:cs="Times New Roman"/>
                <w:b/>
                <w:sz w:val="16"/>
                <w:szCs w:val="16"/>
              </w:rPr>
              <w:t>, content and enhanced content</w:t>
            </w:r>
          </w:p>
          <w:p w14:paraId="6A58737C" w14:textId="4F6618A8" w:rsidR="001E5EA2" w:rsidRPr="00AA3444" w:rsidRDefault="001E5EA2">
            <w:pPr>
              <w:spacing w:after="200" w:line="276" w:lineRule="auto"/>
              <w:jc w:val="both"/>
              <w:rPr>
                <w:rFonts w:ascii="Times New Roman" w:hAnsi="Times New Roman" w:cs="Times New Roman"/>
                <w:b/>
                <w:sz w:val="16"/>
                <w:szCs w:val="16"/>
              </w:rPr>
            </w:pPr>
            <w:r w:rsidRPr="00AA3444">
              <w:rPr>
                <w:rFonts w:ascii="Times New Roman" w:hAnsi="Times New Roman" w:cs="Times New Roman"/>
                <w:b/>
                <w:sz w:val="16"/>
                <w:szCs w:val="16"/>
              </w:rPr>
              <w:t>(content)</w:t>
            </w:r>
          </w:p>
        </w:tc>
        <w:tc>
          <w:tcPr>
            <w:tcW w:w="1596" w:type="dxa"/>
          </w:tcPr>
          <w:p w14:paraId="5E534B2A" w14:textId="3E0508B1" w:rsidR="001E5EA2" w:rsidRPr="00AA3444" w:rsidRDefault="001E5EA2">
            <w:pPr>
              <w:spacing w:after="200" w:line="276" w:lineRule="auto"/>
              <w:jc w:val="both"/>
              <w:rPr>
                <w:rFonts w:ascii="Times New Roman" w:hAnsi="Times New Roman" w:cs="Times New Roman"/>
                <w:b/>
                <w:sz w:val="16"/>
                <w:szCs w:val="16"/>
              </w:rPr>
            </w:pPr>
            <w:r w:rsidRPr="00AA3444">
              <w:rPr>
                <w:rFonts w:ascii="Times New Roman" w:hAnsi="Times New Roman" w:cs="Times New Roman"/>
                <w:b/>
                <w:sz w:val="16"/>
                <w:szCs w:val="16"/>
              </w:rPr>
              <w:t>Parameters (meta data)</w:t>
            </w:r>
          </w:p>
        </w:tc>
        <w:tc>
          <w:tcPr>
            <w:tcW w:w="1596" w:type="dxa"/>
          </w:tcPr>
          <w:p w14:paraId="3C777269" w14:textId="622B30FC" w:rsidR="001E5EA2" w:rsidRPr="00AA3444" w:rsidRDefault="001E5EA2">
            <w:pPr>
              <w:spacing w:after="200" w:line="276" w:lineRule="auto"/>
              <w:jc w:val="both"/>
              <w:rPr>
                <w:rFonts w:ascii="Times New Roman" w:hAnsi="Times New Roman" w:cs="Times New Roman"/>
                <w:b/>
                <w:sz w:val="16"/>
                <w:szCs w:val="16"/>
              </w:rPr>
            </w:pPr>
            <w:r w:rsidRPr="00AA3444">
              <w:rPr>
                <w:rFonts w:ascii="Times New Roman" w:hAnsi="Times New Roman" w:cs="Times New Roman"/>
                <w:b/>
                <w:sz w:val="16"/>
                <w:szCs w:val="16"/>
              </w:rPr>
              <w:t>Meta-meta data</w:t>
            </w:r>
          </w:p>
        </w:tc>
        <w:tc>
          <w:tcPr>
            <w:tcW w:w="1596" w:type="dxa"/>
          </w:tcPr>
          <w:p w14:paraId="4D6CEC0D" w14:textId="2E0326B7" w:rsidR="001E5EA2" w:rsidRPr="00AA3444" w:rsidRDefault="001E5EA2">
            <w:pPr>
              <w:spacing w:after="200" w:line="276" w:lineRule="auto"/>
              <w:jc w:val="both"/>
              <w:rPr>
                <w:rFonts w:ascii="Times New Roman" w:hAnsi="Times New Roman" w:cs="Times New Roman"/>
                <w:b/>
                <w:sz w:val="16"/>
                <w:szCs w:val="16"/>
              </w:rPr>
            </w:pPr>
            <w:r w:rsidRPr="00AA3444">
              <w:rPr>
                <w:rFonts w:ascii="Times New Roman" w:hAnsi="Times New Roman" w:cs="Times New Roman"/>
                <w:b/>
                <w:sz w:val="16"/>
                <w:szCs w:val="16"/>
              </w:rPr>
              <w:t>New Sources of Business Data</w:t>
            </w:r>
          </w:p>
        </w:tc>
        <w:tc>
          <w:tcPr>
            <w:tcW w:w="1596" w:type="dxa"/>
          </w:tcPr>
          <w:p w14:paraId="66A89A9E" w14:textId="49F0F4ED" w:rsidR="001E5EA2" w:rsidRPr="00AA3444" w:rsidRDefault="001E5EA2">
            <w:pPr>
              <w:spacing w:after="200" w:line="276" w:lineRule="auto"/>
              <w:jc w:val="both"/>
              <w:rPr>
                <w:rFonts w:ascii="Times New Roman" w:hAnsi="Times New Roman" w:cs="Times New Roman"/>
                <w:b/>
                <w:sz w:val="16"/>
                <w:szCs w:val="16"/>
              </w:rPr>
            </w:pPr>
            <w:r w:rsidRPr="00AA3444">
              <w:rPr>
                <w:rFonts w:ascii="Times New Roman" w:hAnsi="Times New Roman" w:cs="Times New Roman"/>
                <w:b/>
                <w:sz w:val="16"/>
                <w:szCs w:val="16"/>
              </w:rPr>
              <w:t>New Sources of financial data</w:t>
            </w:r>
          </w:p>
        </w:tc>
        <w:tc>
          <w:tcPr>
            <w:tcW w:w="1596" w:type="dxa"/>
          </w:tcPr>
          <w:p w14:paraId="6D408ED0" w14:textId="3BF0F5A6" w:rsidR="001E5EA2" w:rsidRPr="00AA3444" w:rsidRDefault="001E5EA2">
            <w:pPr>
              <w:spacing w:after="200" w:line="276" w:lineRule="auto"/>
              <w:jc w:val="both"/>
              <w:rPr>
                <w:rFonts w:ascii="Times New Roman" w:hAnsi="Times New Roman" w:cs="Times New Roman"/>
                <w:b/>
                <w:sz w:val="16"/>
                <w:szCs w:val="16"/>
              </w:rPr>
            </w:pPr>
            <w:r w:rsidRPr="00AA3444">
              <w:rPr>
                <w:rFonts w:ascii="Times New Roman" w:hAnsi="Times New Roman" w:cs="Times New Roman"/>
                <w:b/>
                <w:sz w:val="16"/>
                <w:szCs w:val="16"/>
              </w:rPr>
              <w:t>New Linkages facilitated by IT and Analytic Technologies</w:t>
            </w:r>
          </w:p>
        </w:tc>
      </w:tr>
      <w:tr w:rsidR="001E5EA2" w:rsidRPr="004379A1" w14:paraId="7F05309B" w14:textId="77B9194C" w:rsidTr="0048188D">
        <w:tc>
          <w:tcPr>
            <w:tcW w:w="1596" w:type="dxa"/>
          </w:tcPr>
          <w:p w14:paraId="6BAFE76D" w14:textId="4B421282"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News</w:t>
            </w:r>
            <w:r w:rsidR="007808CD">
              <w:rPr>
                <w:rFonts w:ascii="Times New Roman" w:hAnsi="Times New Roman" w:cs="Times New Roman"/>
                <w:sz w:val="16"/>
                <w:szCs w:val="16"/>
              </w:rPr>
              <w:t>-</w:t>
            </w:r>
            <w:r w:rsidRPr="00AA3444">
              <w:rPr>
                <w:rFonts w:ascii="Times New Roman" w:hAnsi="Times New Roman" w:cs="Times New Roman"/>
                <w:sz w:val="16"/>
                <w:szCs w:val="16"/>
              </w:rPr>
              <w:t>pieces</w:t>
            </w:r>
          </w:p>
        </w:tc>
        <w:tc>
          <w:tcPr>
            <w:tcW w:w="1596" w:type="dxa"/>
          </w:tcPr>
          <w:p w14:paraId="564E3BEE" w14:textId="0752640A"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125DF2B4" w14:textId="7ED47B1E"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3934A3AE" w14:textId="38842389"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RFID data</w:t>
            </w:r>
          </w:p>
        </w:tc>
        <w:tc>
          <w:tcPr>
            <w:tcW w:w="1596" w:type="dxa"/>
          </w:tcPr>
          <w:p w14:paraId="33781E35" w14:textId="40541F81"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222BA27C" w14:textId="76495E71"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329949A5" w14:textId="130230AB" w:rsidTr="0048188D">
        <w:tc>
          <w:tcPr>
            <w:tcW w:w="1596" w:type="dxa"/>
          </w:tcPr>
          <w:p w14:paraId="0526A80B" w14:textId="130C6961"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370959AE" w14:textId="5E336FF3"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 xml:space="preserve">Source </w:t>
            </w:r>
          </w:p>
        </w:tc>
        <w:tc>
          <w:tcPr>
            <w:tcW w:w="1596" w:type="dxa"/>
          </w:tcPr>
          <w:p w14:paraId="7CC23E13" w14:textId="765AA294"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42D46540" w14:textId="0E1BF7C9"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Detailed transaction data</w:t>
            </w:r>
          </w:p>
        </w:tc>
        <w:tc>
          <w:tcPr>
            <w:tcW w:w="1596" w:type="dxa"/>
          </w:tcPr>
          <w:p w14:paraId="693D15F3" w14:textId="61FDA2C6"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77FF2FA" w14:textId="5A3DE189"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Use news mentions or e-mails or click path analysis to predict sales</w:t>
            </w:r>
          </w:p>
        </w:tc>
      </w:tr>
      <w:tr w:rsidR="001E5EA2" w:rsidRPr="004379A1" w14:paraId="535B3CE4" w14:textId="07C316F9" w:rsidTr="0048188D">
        <w:tc>
          <w:tcPr>
            <w:tcW w:w="1596" w:type="dxa"/>
          </w:tcPr>
          <w:p w14:paraId="3DAB1D34" w14:textId="5611D92D"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88C1AB2" w14:textId="673E45C1"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T</w:t>
            </w:r>
            <w:r w:rsidR="001E5EA2" w:rsidRPr="00AA3444">
              <w:rPr>
                <w:rFonts w:ascii="Times New Roman" w:hAnsi="Times New Roman" w:cs="Times New Roman"/>
                <w:sz w:val="16"/>
                <w:szCs w:val="16"/>
              </w:rPr>
              <w:t>ime</w:t>
            </w:r>
          </w:p>
        </w:tc>
        <w:tc>
          <w:tcPr>
            <w:tcW w:w="1596" w:type="dxa"/>
          </w:tcPr>
          <w:p w14:paraId="61E91174" w14:textId="028D3585"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454F7378" w14:textId="7E4ACFFB"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B2B transaction data</w:t>
            </w:r>
          </w:p>
        </w:tc>
        <w:tc>
          <w:tcPr>
            <w:tcW w:w="1596" w:type="dxa"/>
          </w:tcPr>
          <w:p w14:paraId="140DA4C1" w14:textId="1719D7E2"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B2B transaction data</w:t>
            </w:r>
          </w:p>
        </w:tc>
        <w:tc>
          <w:tcPr>
            <w:tcW w:w="1596" w:type="dxa"/>
          </w:tcPr>
          <w:p w14:paraId="6A7631A3" w14:textId="557BC1B5"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6A39F662" w14:textId="4F84A0B1" w:rsidTr="0048188D">
        <w:tc>
          <w:tcPr>
            <w:tcW w:w="1596" w:type="dxa"/>
          </w:tcPr>
          <w:p w14:paraId="6E3BC846" w14:textId="6254F63E"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067F1048" w14:textId="31DB5005"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P</w:t>
            </w:r>
            <w:r w:rsidR="001E5EA2" w:rsidRPr="00AA3444">
              <w:rPr>
                <w:rFonts w:ascii="Times New Roman" w:hAnsi="Times New Roman" w:cs="Times New Roman"/>
                <w:sz w:val="16"/>
                <w:szCs w:val="16"/>
              </w:rPr>
              <w:t>ublication</w:t>
            </w:r>
          </w:p>
        </w:tc>
        <w:tc>
          <w:tcPr>
            <w:tcW w:w="1596" w:type="dxa"/>
          </w:tcPr>
          <w:p w14:paraId="53A04E88" w14:textId="3668FD95"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47F18FF9" w14:textId="4F1ED989"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Blog postings</w:t>
            </w:r>
          </w:p>
        </w:tc>
        <w:tc>
          <w:tcPr>
            <w:tcW w:w="1596" w:type="dxa"/>
          </w:tcPr>
          <w:p w14:paraId="192D11C3" w14:textId="2EE1AE21"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710F1232" w14:textId="22E1E7C1"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52AA81BA" w14:textId="4024691C" w:rsidTr="0048188D">
        <w:tc>
          <w:tcPr>
            <w:tcW w:w="1596" w:type="dxa"/>
          </w:tcPr>
          <w:p w14:paraId="4CADEEEF" w14:textId="2E158E61"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47B41ECA" w14:textId="2FE987EA"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T</w:t>
            </w:r>
            <w:r w:rsidR="001E5EA2" w:rsidRPr="00AA3444">
              <w:rPr>
                <w:rFonts w:ascii="Times New Roman" w:hAnsi="Times New Roman" w:cs="Times New Roman"/>
                <w:sz w:val="16"/>
                <w:szCs w:val="16"/>
              </w:rPr>
              <w:t>opic</w:t>
            </w:r>
          </w:p>
        </w:tc>
        <w:tc>
          <w:tcPr>
            <w:tcW w:w="1596" w:type="dxa"/>
          </w:tcPr>
          <w:p w14:paraId="640E0EA9" w14:textId="0B6F545E"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Frequency over time</w:t>
            </w:r>
          </w:p>
        </w:tc>
        <w:tc>
          <w:tcPr>
            <w:tcW w:w="1596" w:type="dxa"/>
          </w:tcPr>
          <w:p w14:paraId="0A555D16" w14:textId="6D8C37BB"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e-mails</w:t>
            </w:r>
          </w:p>
        </w:tc>
        <w:tc>
          <w:tcPr>
            <w:tcW w:w="1596" w:type="dxa"/>
          </w:tcPr>
          <w:p w14:paraId="07E0D9DB" w14:textId="48504033"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58125743" w14:textId="49BBAE8E"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32E19CEF" w14:textId="31D96633" w:rsidTr="0048188D">
        <w:tc>
          <w:tcPr>
            <w:tcW w:w="1596" w:type="dxa"/>
          </w:tcPr>
          <w:p w14:paraId="723F94FC" w14:textId="4FE123BF"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0C436E47" w14:textId="0B2548A8"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11EA4E78" w14:textId="30610895"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Change in nature over time</w:t>
            </w:r>
          </w:p>
        </w:tc>
        <w:tc>
          <w:tcPr>
            <w:tcW w:w="1596" w:type="dxa"/>
          </w:tcPr>
          <w:p w14:paraId="64D11FAB" w14:textId="1DC0CDCC"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Social media postings</w:t>
            </w:r>
          </w:p>
        </w:tc>
        <w:tc>
          <w:tcPr>
            <w:tcW w:w="1596" w:type="dxa"/>
          </w:tcPr>
          <w:p w14:paraId="45B8C74D" w14:textId="46909ED6"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5CC2A931" w14:textId="352A4658"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5CCC1EA9" w14:textId="411DD432" w:rsidTr="0048188D">
        <w:tc>
          <w:tcPr>
            <w:tcW w:w="1596" w:type="dxa"/>
          </w:tcPr>
          <w:p w14:paraId="144E5864" w14:textId="7C329042"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e-mails</w:t>
            </w:r>
          </w:p>
        </w:tc>
        <w:tc>
          <w:tcPr>
            <w:tcW w:w="1596" w:type="dxa"/>
          </w:tcPr>
          <w:p w14:paraId="1CA1A675" w14:textId="3AD53D19"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007B9DD7" w14:textId="2195AB25"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2162F196" w14:textId="18302151" w:rsidR="001E5EA2" w:rsidRPr="00AA3444" w:rsidRDefault="007808CD" w:rsidP="004B74DB">
            <w:pPr>
              <w:spacing w:after="200" w:line="276" w:lineRule="auto"/>
              <w:jc w:val="both"/>
              <w:rPr>
                <w:rFonts w:ascii="Times New Roman" w:hAnsi="Times New Roman" w:cs="Times New Roman"/>
                <w:sz w:val="16"/>
                <w:szCs w:val="16"/>
              </w:rPr>
            </w:pPr>
            <w:r>
              <w:rPr>
                <w:rFonts w:ascii="Times New Roman" w:hAnsi="Times New Roman" w:cs="Times New Roman"/>
                <w:sz w:val="16"/>
                <w:szCs w:val="16"/>
              </w:rPr>
              <w:t>e-mails linked to transactions with attachments</w:t>
            </w:r>
          </w:p>
        </w:tc>
        <w:tc>
          <w:tcPr>
            <w:tcW w:w="1596" w:type="dxa"/>
          </w:tcPr>
          <w:p w14:paraId="6BDACEF9" w14:textId="1C0B4C69"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XBRL/FR data</w:t>
            </w:r>
          </w:p>
        </w:tc>
        <w:tc>
          <w:tcPr>
            <w:tcW w:w="1596" w:type="dxa"/>
          </w:tcPr>
          <w:p w14:paraId="444316BD" w14:textId="139C30F5"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Automatic classification and addressing of e-mails</w:t>
            </w:r>
          </w:p>
        </w:tc>
      </w:tr>
      <w:tr w:rsidR="001E5EA2" w:rsidRPr="004379A1" w14:paraId="64207B85" w14:textId="2D78AE09" w:rsidTr="0048188D">
        <w:tc>
          <w:tcPr>
            <w:tcW w:w="1596" w:type="dxa"/>
          </w:tcPr>
          <w:p w14:paraId="1DC1169C" w14:textId="30625902"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138D10A7" w14:textId="47FD6935"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To whom</w:t>
            </w:r>
          </w:p>
        </w:tc>
        <w:tc>
          <w:tcPr>
            <w:tcW w:w="1596" w:type="dxa"/>
          </w:tcPr>
          <w:p w14:paraId="25C49011" w14:textId="5FB9FB08"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00D794E7" w14:textId="7CE04781"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9780249" w14:textId="4A380C18"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XBRL/GL data</w:t>
            </w:r>
          </w:p>
        </w:tc>
        <w:tc>
          <w:tcPr>
            <w:tcW w:w="1596" w:type="dxa"/>
          </w:tcPr>
          <w:p w14:paraId="3BFC9658" w14:textId="5DAF69BF"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12FF2AD1" w14:textId="129494F1" w:rsidTr="0048188D">
        <w:tc>
          <w:tcPr>
            <w:tcW w:w="1596" w:type="dxa"/>
          </w:tcPr>
          <w:p w14:paraId="4D2F7714" w14:textId="09B96D75"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30F82B55" w14:textId="29A8E158"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From whom</w:t>
            </w:r>
          </w:p>
        </w:tc>
        <w:tc>
          <w:tcPr>
            <w:tcW w:w="1596" w:type="dxa"/>
          </w:tcPr>
          <w:p w14:paraId="3BA33964" w14:textId="4ED9BD84"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7FDD7F2D" w14:textId="124854E9"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F64D6FC" w14:textId="08A3BF90"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Edgar data</w:t>
            </w:r>
          </w:p>
        </w:tc>
        <w:tc>
          <w:tcPr>
            <w:tcW w:w="1596" w:type="dxa"/>
          </w:tcPr>
          <w:p w14:paraId="0A986248" w14:textId="7B65FC7F"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73D50802" w14:textId="2B45A949" w:rsidTr="0048188D">
        <w:tc>
          <w:tcPr>
            <w:tcW w:w="1596" w:type="dxa"/>
          </w:tcPr>
          <w:p w14:paraId="621A526A" w14:textId="69229E51"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26D89915" w14:textId="58B9131B"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T</w:t>
            </w:r>
            <w:r w:rsidR="001E5EA2" w:rsidRPr="00AA3444">
              <w:rPr>
                <w:rFonts w:ascii="Times New Roman" w:hAnsi="Times New Roman" w:cs="Times New Roman"/>
                <w:sz w:val="16"/>
                <w:szCs w:val="16"/>
              </w:rPr>
              <w:t>opic</w:t>
            </w:r>
          </w:p>
        </w:tc>
        <w:tc>
          <w:tcPr>
            <w:tcW w:w="1596" w:type="dxa"/>
          </w:tcPr>
          <w:p w14:paraId="5E7575AC" w14:textId="275604D0"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5B30266B" w14:textId="2A0375F5"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13EB607" w14:textId="3B974F3A"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FDIC call reports</w:t>
            </w:r>
          </w:p>
        </w:tc>
        <w:tc>
          <w:tcPr>
            <w:tcW w:w="1596" w:type="dxa"/>
          </w:tcPr>
          <w:p w14:paraId="3DDA1E9B" w14:textId="2961E2C7"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4354BD34" w14:textId="12872D02" w:rsidTr="0048188D">
        <w:tc>
          <w:tcPr>
            <w:tcW w:w="1596" w:type="dxa"/>
          </w:tcPr>
          <w:p w14:paraId="4EA11D8D" w14:textId="2A7C29D1"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15F7888F" w14:textId="785CF7A9"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543EA3B9" w14:textId="21960C34"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Frequency over time</w:t>
            </w:r>
          </w:p>
        </w:tc>
        <w:tc>
          <w:tcPr>
            <w:tcW w:w="1596" w:type="dxa"/>
          </w:tcPr>
          <w:p w14:paraId="021BDEE1" w14:textId="145ED978"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02421C15" w14:textId="15C99B60"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3D3C09E7" w14:textId="725A6FFD"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07BCB607" w14:textId="4439E978" w:rsidTr="0048188D">
        <w:tc>
          <w:tcPr>
            <w:tcW w:w="1596" w:type="dxa"/>
          </w:tcPr>
          <w:p w14:paraId="24EB415E" w14:textId="66D64F03"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703785F1" w14:textId="46A20327"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1D1A63BE" w14:textId="505FB992"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Change in nature over time</w:t>
            </w:r>
          </w:p>
        </w:tc>
        <w:tc>
          <w:tcPr>
            <w:tcW w:w="1596" w:type="dxa"/>
          </w:tcPr>
          <w:p w14:paraId="187126CC" w14:textId="035EFE0B"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47EA317B" w14:textId="6E44A3F7"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7E791F8F" w14:textId="5A532EDE"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25D53538" w14:textId="2E872880" w:rsidTr="0048188D">
        <w:tc>
          <w:tcPr>
            <w:tcW w:w="1596" w:type="dxa"/>
          </w:tcPr>
          <w:p w14:paraId="6D9FCE6E" w14:textId="7CBE6CDE"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Social Media</w:t>
            </w:r>
          </w:p>
        </w:tc>
        <w:tc>
          <w:tcPr>
            <w:tcW w:w="1596" w:type="dxa"/>
          </w:tcPr>
          <w:p w14:paraId="26BF5264" w14:textId="30637D68"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14C886B2" w14:textId="0F2031E5" w:rsidR="001E5EA2" w:rsidRPr="00AA3444" w:rsidRDefault="004736BF"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Groups of people that behave similarly</w:t>
            </w:r>
          </w:p>
        </w:tc>
        <w:tc>
          <w:tcPr>
            <w:tcW w:w="1596" w:type="dxa"/>
          </w:tcPr>
          <w:p w14:paraId="6BE40F43" w14:textId="5E1782F0"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272A6AD0" w14:textId="097AE8CF" w:rsidR="001E5EA2" w:rsidRPr="00AA3444" w:rsidRDefault="007808CD" w:rsidP="004B74DB">
            <w:pPr>
              <w:spacing w:after="200" w:line="276" w:lineRule="auto"/>
              <w:jc w:val="both"/>
              <w:rPr>
                <w:rFonts w:ascii="Times New Roman" w:hAnsi="Times New Roman" w:cs="Times New Roman"/>
                <w:sz w:val="16"/>
                <w:szCs w:val="16"/>
              </w:rPr>
            </w:pPr>
            <w:r>
              <w:rPr>
                <w:rFonts w:ascii="Times New Roman" w:hAnsi="Times New Roman" w:cs="Times New Roman"/>
                <w:sz w:val="16"/>
                <w:szCs w:val="16"/>
              </w:rPr>
              <w:t>Comments on blogs about companies</w:t>
            </w:r>
          </w:p>
        </w:tc>
        <w:tc>
          <w:tcPr>
            <w:tcW w:w="1596" w:type="dxa"/>
          </w:tcPr>
          <w:p w14:paraId="21506F94" w14:textId="5AA646E7" w:rsidR="001E5EA2" w:rsidRPr="00AA3444" w:rsidRDefault="009247C9"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Automatic response and tone detection</w:t>
            </w:r>
          </w:p>
        </w:tc>
      </w:tr>
      <w:tr w:rsidR="001E5EA2" w:rsidRPr="004379A1" w14:paraId="299A0F3B" w14:textId="698E217A" w:rsidTr="0048188D">
        <w:tc>
          <w:tcPr>
            <w:tcW w:w="1596" w:type="dxa"/>
          </w:tcPr>
          <w:p w14:paraId="7F675E83" w14:textId="1229796A"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3BA1B822" w14:textId="5C2392DA"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To whom</w:t>
            </w:r>
          </w:p>
        </w:tc>
        <w:tc>
          <w:tcPr>
            <w:tcW w:w="1596" w:type="dxa"/>
          </w:tcPr>
          <w:p w14:paraId="4621C399" w14:textId="5BC589A3"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185996DB" w14:textId="443E2741"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3FFD13F8" w14:textId="1F74B7D1"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AF3E4B6" w14:textId="5BBC802D"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32B86BD2" w14:textId="7FA6BBCE" w:rsidTr="0048188D">
        <w:tc>
          <w:tcPr>
            <w:tcW w:w="1596" w:type="dxa"/>
          </w:tcPr>
          <w:p w14:paraId="164720AE" w14:textId="0CA72B14"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41BD694F" w14:textId="042C4502"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From whom</w:t>
            </w:r>
          </w:p>
        </w:tc>
        <w:tc>
          <w:tcPr>
            <w:tcW w:w="1596" w:type="dxa"/>
          </w:tcPr>
          <w:p w14:paraId="1A7DDB16" w14:textId="31600DAF"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94A973B" w14:textId="4CF9AFA4"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D98B422" w14:textId="21D401D8"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1643664E" w14:textId="5D577816"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1F911383" w14:textId="2C7180F0" w:rsidTr="0048188D">
        <w:tc>
          <w:tcPr>
            <w:tcW w:w="1596" w:type="dxa"/>
          </w:tcPr>
          <w:p w14:paraId="680D1494" w14:textId="3A7FC98B"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58DB61EF" w14:textId="5363AF23"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topic</w:t>
            </w:r>
          </w:p>
        </w:tc>
        <w:tc>
          <w:tcPr>
            <w:tcW w:w="1596" w:type="dxa"/>
          </w:tcPr>
          <w:p w14:paraId="7348E470" w14:textId="3242C328"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4E709BFD" w14:textId="4645AF85"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511D2A20" w14:textId="7A6B60EC"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6E5F912" w14:textId="04723540"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5E93B0C1" w14:textId="65D42EA0" w:rsidTr="0048188D">
        <w:tc>
          <w:tcPr>
            <w:tcW w:w="1596" w:type="dxa"/>
          </w:tcPr>
          <w:p w14:paraId="1BA6589E" w14:textId="196C42DE"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Click-path</w:t>
            </w:r>
          </w:p>
        </w:tc>
        <w:tc>
          <w:tcPr>
            <w:tcW w:w="1596" w:type="dxa"/>
          </w:tcPr>
          <w:p w14:paraId="57A25893" w14:textId="694E03A8"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0A2CDB91" w14:textId="5456CA7D" w:rsidR="001E5EA2" w:rsidRPr="00AA3444" w:rsidRDefault="00A11B23"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Purchase paths by product</w:t>
            </w:r>
          </w:p>
        </w:tc>
        <w:tc>
          <w:tcPr>
            <w:tcW w:w="1596" w:type="dxa"/>
          </w:tcPr>
          <w:p w14:paraId="75F00D2F" w14:textId="2206126B"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1536B72B" w14:textId="20A2FEF8" w:rsidR="001E5EA2" w:rsidRPr="00AA3444" w:rsidRDefault="00A11B23"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Paths of fraudulent behavior</w:t>
            </w:r>
          </w:p>
        </w:tc>
        <w:tc>
          <w:tcPr>
            <w:tcW w:w="1596" w:type="dxa"/>
          </w:tcPr>
          <w:p w14:paraId="6F1DA018" w14:textId="099190F5" w:rsidR="001E5EA2" w:rsidRPr="00AA3444" w:rsidRDefault="00A11B23"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Identify fraudulent user groups</w:t>
            </w:r>
          </w:p>
        </w:tc>
      </w:tr>
      <w:tr w:rsidR="001E5EA2" w:rsidRPr="004379A1" w14:paraId="749C0C74" w14:textId="6F432254" w:rsidTr="0048188D">
        <w:tc>
          <w:tcPr>
            <w:tcW w:w="1596" w:type="dxa"/>
          </w:tcPr>
          <w:p w14:paraId="62F0B5A7" w14:textId="180DA1B8"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4775A3D4" w14:textId="5E01D168"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Website visited</w:t>
            </w:r>
          </w:p>
        </w:tc>
        <w:tc>
          <w:tcPr>
            <w:tcW w:w="1596" w:type="dxa"/>
          </w:tcPr>
          <w:p w14:paraId="071AE5E5" w14:textId="06CB5A27"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2DF2288E" w14:textId="424E35B4"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3E0AA96D" w14:textId="4D6F0252"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3A128C45" w14:textId="36B8EC04" w:rsidR="001E5EA2" w:rsidRPr="00AA3444" w:rsidRDefault="001E5EA2" w:rsidP="004B74DB">
            <w:pPr>
              <w:spacing w:after="200" w:line="276" w:lineRule="auto"/>
              <w:jc w:val="both"/>
              <w:rPr>
                <w:rFonts w:ascii="Times New Roman" w:hAnsi="Times New Roman" w:cs="Times New Roman"/>
                <w:sz w:val="16"/>
                <w:szCs w:val="16"/>
              </w:rPr>
            </w:pPr>
          </w:p>
        </w:tc>
      </w:tr>
      <w:tr w:rsidR="001E5EA2" w:rsidRPr="004379A1" w14:paraId="5AA130CA" w14:textId="73FA7222" w:rsidTr="0048188D">
        <w:tc>
          <w:tcPr>
            <w:tcW w:w="1596" w:type="dxa"/>
          </w:tcPr>
          <w:p w14:paraId="2196B2BB" w14:textId="7D88D84A"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2D537BB0" w14:textId="05DE7EC1" w:rsidR="001E5EA2" w:rsidRPr="00AA3444" w:rsidRDefault="001E5EA2" w:rsidP="004B74DB">
            <w:pPr>
              <w:spacing w:after="200" w:line="276" w:lineRule="auto"/>
              <w:jc w:val="both"/>
              <w:rPr>
                <w:rFonts w:ascii="Times New Roman" w:hAnsi="Times New Roman" w:cs="Times New Roman"/>
                <w:sz w:val="16"/>
                <w:szCs w:val="16"/>
              </w:rPr>
            </w:pPr>
            <w:r w:rsidRPr="00AA3444">
              <w:rPr>
                <w:rFonts w:ascii="Times New Roman" w:hAnsi="Times New Roman" w:cs="Times New Roman"/>
                <w:sz w:val="16"/>
                <w:szCs w:val="16"/>
              </w:rPr>
              <w:t>Pages visited</w:t>
            </w:r>
          </w:p>
        </w:tc>
        <w:tc>
          <w:tcPr>
            <w:tcW w:w="1596" w:type="dxa"/>
          </w:tcPr>
          <w:p w14:paraId="76BCDAE9" w14:textId="43B16CEF"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462723E4" w14:textId="08ACD6DB"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6698B66C" w14:textId="69BB54B7" w:rsidR="001E5EA2" w:rsidRPr="00AA3444" w:rsidRDefault="001E5EA2" w:rsidP="004B74DB">
            <w:pPr>
              <w:spacing w:after="200" w:line="276" w:lineRule="auto"/>
              <w:jc w:val="both"/>
              <w:rPr>
                <w:rFonts w:ascii="Times New Roman" w:hAnsi="Times New Roman" w:cs="Times New Roman"/>
                <w:sz w:val="16"/>
                <w:szCs w:val="16"/>
              </w:rPr>
            </w:pPr>
          </w:p>
        </w:tc>
        <w:tc>
          <w:tcPr>
            <w:tcW w:w="1596" w:type="dxa"/>
          </w:tcPr>
          <w:p w14:paraId="0B9B29D9" w14:textId="52ADE36B" w:rsidR="001E5EA2" w:rsidRPr="00AA3444" w:rsidRDefault="001E5EA2" w:rsidP="004B74DB">
            <w:pPr>
              <w:spacing w:after="200" w:line="276" w:lineRule="auto"/>
              <w:jc w:val="both"/>
              <w:rPr>
                <w:rFonts w:ascii="Times New Roman" w:hAnsi="Times New Roman" w:cs="Times New Roman"/>
                <w:sz w:val="16"/>
                <w:szCs w:val="16"/>
              </w:rPr>
            </w:pPr>
          </w:p>
        </w:tc>
      </w:tr>
    </w:tbl>
    <w:p w14:paraId="34E07500" w14:textId="7BBEE3C3" w:rsidR="001E5EA2" w:rsidRPr="004B74DB" w:rsidRDefault="001E5EA2">
      <w:pPr>
        <w:jc w:val="both"/>
        <w:rPr>
          <w:rFonts w:ascii="Times New Roman" w:hAnsi="Times New Roman" w:cs="Times New Roman"/>
        </w:rPr>
      </w:pPr>
    </w:p>
    <w:p w14:paraId="21F55034" w14:textId="502EAC40" w:rsidR="001E5EA2" w:rsidRPr="004B74DB" w:rsidRDefault="001E5EA2">
      <w:pPr>
        <w:pStyle w:val="Caption"/>
        <w:jc w:val="both"/>
        <w:rPr>
          <w:rFonts w:ascii="Times New Roman" w:hAnsi="Times New Roman" w:cs="Times New Roman"/>
        </w:rPr>
      </w:pPr>
      <w:bookmarkStart w:id="12" w:name="_Ref363322592"/>
      <w:r w:rsidRPr="004B74DB">
        <w:rPr>
          <w:rFonts w:ascii="Times New Roman" w:hAnsi="Times New Roman" w:cs="Times New Roman"/>
        </w:rPr>
        <w:t xml:space="preserve">Figure </w:t>
      </w:r>
      <w:r w:rsidR="00EE79B1" w:rsidRPr="004B74DB">
        <w:rPr>
          <w:rFonts w:ascii="Times New Roman" w:hAnsi="Times New Roman" w:cs="Times New Roman"/>
        </w:rPr>
        <w:fldChar w:fldCharType="begin"/>
      </w:r>
      <w:r w:rsidR="00EE79B1" w:rsidRPr="004B74DB">
        <w:rPr>
          <w:rFonts w:ascii="Times New Roman" w:hAnsi="Times New Roman" w:cs="Times New Roman"/>
        </w:rPr>
        <w:instrText xml:space="preserve"> SEQ Figure \* ARABIC </w:instrText>
      </w:r>
      <w:r w:rsidR="00EE79B1" w:rsidRPr="004B74DB">
        <w:rPr>
          <w:rFonts w:ascii="Times New Roman" w:hAnsi="Times New Roman" w:cs="Times New Roman"/>
        </w:rPr>
        <w:fldChar w:fldCharType="separate"/>
      </w:r>
      <w:r w:rsidR="008F6F3B">
        <w:rPr>
          <w:rFonts w:ascii="Times New Roman" w:hAnsi="Times New Roman" w:cs="Times New Roman"/>
          <w:noProof/>
        </w:rPr>
        <w:t>2</w:t>
      </w:r>
      <w:r w:rsidR="00EE79B1" w:rsidRPr="004B74DB">
        <w:rPr>
          <w:rFonts w:ascii="Times New Roman" w:hAnsi="Times New Roman" w:cs="Times New Roman"/>
          <w:noProof/>
        </w:rPr>
        <w:fldChar w:fldCharType="end"/>
      </w:r>
      <w:bookmarkEnd w:id="12"/>
      <w:r w:rsidRPr="004B74DB">
        <w:rPr>
          <w:rFonts w:ascii="Times New Roman" w:hAnsi="Times New Roman" w:cs="Times New Roman"/>
        </w:rPr>
        <w:t>: Illustration of Data Expansion and Measurement Consequences</w:t>
      </w:r>
    </w:p>
    <w:p w14:paraId="5B128E24" w14:textId="496287B2" w:rsidR="001E5EA2" w:rsidRPr="00AA3444" w:rsidRDefault="004379A1">
      <w:pPr>
        <w:jc w:val="both"/>
      </w:pPr>
      <w:r>
        <w:rPr>
          <w:rFonts w:ascii="Times New Roman" w:hAnsi="Times New Roman" w:cs="Times New Roman"/>
        </w:rPr>
        <w:lastRenderedPageBreak/>
        <w:t xml:space="preserve">In </w:t>
      </w:r>
      <w:r w:rsidR="00922962">
        <w:rPr>
          <w:rFonts w:ascii="Times New Roman" w:hAnsi="Times New Roman" w:cs="Times New Roman"/>
        </w:rPr>
        <w:fldChar w:fldCharType="begin"/>
      </w:r>
      <w:r w:rsidR="00922962">
        <w:rPr>
          <w:rFonts w:ascii="Times New Roman" w:hAnsi="Times New Roman" w:cs="Times New Roman"/>
        </w:rPr>
        <w:instrText xml:space="preserve"> REF _Ref363322592 \h </w:instrText>
      </w:r>
      <w:r w:rsidR="00922962">
        <w:rPr>
          <w:rFonts w:ascii="Times New Roman" w:hAnsi="Times New Roman" w:cs="Times New Roman"/>
        </w:rPr>
      </w:r>
      <w:r w:rsidR="00922962">
        <w:rPr>
          <w:rFonts w:ascii="Times New Roman" w:hAnsi="Times New Roman" w:cs="Times New Roman"/>
        </w:rPr>
        <w:fldChar w:fldCharType="separate"/>
      </w:r>
      <w:r w:rsidR="008F6F3B" w:rsidRPr="004B74DB">
        <w:rPr>
          <w:rFonts w:ascii="Times New Roman" w:hAnsi="Times New Roman" w:cs="Times New Roman"/>
        </w:rPr>
        <w:t xml:space="preserve">Figure </w:t>
      </w:r>
      <w:r w:rsidR="008F6F3B">
        <w:rPr>
          <w:rFonts w:ascii="Times New Roman" w:hAnsi="Times New Roman" w:cs="Times New Roman"/>
          <w:noProof/>
        </w:rPr>
        <w:t>2</w:t>
      </w:r>
      <w:r w:rsidR="00922962">
        <w:rPr>
          <w:rFonts w:ascii="Times New Roman" w:hAnsi="Times New Roman" w:cs="Times New Roman"/>
        </w:rPr>
        <w:fldChar w:fldCharType="end"/>
      </w:r>
      <w:r>
        <w:rPr>
          <w:rFonts w:ascii="Times New Roman" w:hAnsi="Times New Roman" w:cs="Times New Roman"/>
        </w:rPr>
        <w:t xml:space="preserve">, the enhanced EDE with particular emphasis in accounting and auditing is exemplified. The </w:t>
      </w:r>
      <w:r w:rsidRPr="00AA3444">
        <w:rPr>
          <w:rFonts w:ascii="Times New Roman" w:hAnsi="Times New Roman" w:cs="Times New Roman"/>
          <w:b/>
        </w:rPr>
        <w:t>sources of data</w:t>
      </w:r>
      <w:r>
        <w:rPr>
          <w:rFonts w:ascii="Times New Roman" w:hAnsi="Times New Roman" w:cs="Times New Roman"/>
        </w:rPr>
        <w:t xml:space="preserve"> expand with more content of existing data (additional parameters kept </w:t>
      </w:r>
      <w:r w:rsidR="00922962">
        <w:rPr>
          <w:rFonts w:ascii="Times New Roman" w:hAnsi="Times New Roman" w:cs="Times New Roman"/>
        </w:rPr>
        <w:t xml:space="preserve">as its collection is costless). For example the time of data entry, approval, and execution is kept. Furthermore, now e-mails, social media comments can be obtained and connected to the transactions. </w:t>
      </w:r>
      <w:r w:rsidR="00922962" w:rsidRPr="00AA3444">
        <w:t xml:space="preserve">The </w:t>
      </w:r>
      <w:r w:rsidR="00922962" w:rsidRPr="00AA3444">
        <w:rPr>
          <w:b/>
        </w:rPr>
        <w:t>meta data</w:t>
      </w:r>
      <w:r w:rsidR="00922962" w:rsidRPr="00AA3444">
        <w:t xml:space="preserve"> is kept informing about</w:t>
      </w:r>
      <w:r w:rsidR="00922962">
        <w:t xml:space="preserve"> the nature of the data fields and other tag</w:t>
      </w:r>
      <w:r w:rsidR="00922962" w:rsidRPr="00AA3444">
        <w:t>s</w:t>
      </w:r>
      <w:r w:rsidR="00922962">
        <w:t xml:space="preserve"> that are not only informative but also if formalized and standardized (such as XBRL) can be also processed and used by automation tools. </w:t>
      </w:r>
      <w:r w:rsidR="001B0CE9">
        <w:t xml:space="preserve">For example names and formats of fields are kept and may be automatically used to access, interchange, and store data from external sources. </w:t>
      </w:r>
      <w:r w:rsidR="00922962">
        <w:t xml:space="preserve">The </w:t>
      </w:r>
      <w:r w:rsidR="00922962" w:rsidRPr="00AA3444">
        <w:rPr>
          <w:b/>
        </w:rPr>
        <w:t>meta</w:t>
      </w:r>
      <w:r w:rsidR="00922962">
        <w:rPr>
          <w:b/>
        </w:rPr>
        <w:t>-</w:t>
      </w:r>
      <w:r w:rsidR="00922962" w:rsidRPr="00AA3444">
        <w:rPr>
          <w:b/>
        </w:rPr>
        <w:t>meta</w:t>
      </w:r>
      <w:r w:rsidR="00922962">
        <w:t xml:space="preserve"> </w:t>
      </w:r>
      <w:r w:rsidR="00922962" w:rsidRPr="00AA3444">
        <w:rPr>
          <w:b/>
        </w:rPr>
        <w:t>data</w:t>
      </w:r>
      <w:r w:rsidR="00922962">
        <w:t xml:space="preserve"> uses the expanded data set on a collective basis for more aggregate, strategic evaluation. </w:t>
      </w:r>
      <w:r w:rsidR="001B0CE9">
        <w:t xml:space="preserve">For example data can be gathered of purchase paths and qualified by product.  </w:t>
      </w:r>
      <w:r w:rsidR="001B0CE9" w:rsidRPr="00AA3444">
        <w:rPr>
          <w:b/>
        </w:rPr>
        <w:t>New sources of business data</w:t>
      </w:r>
      <w:r w:rsidR="001B0CE9">
        <w:t xml:space="preserve"> are a narrower form of the first column. The advent of</w:t>
      </w:r>
      <w:r w:rsidR="00E65993">
        <w:t xml:space="preserve"> interconnectivity allowed elements such as XFID chips and real-time trading prices to be included in transaction databases and data streams.</w:t>
      </w:r>
      <w:r w:rsidR="00B64175">
        <w:t xml:space="preserve"> </w:t>
      </w:r>
      <w:r w:rsidR="00E65993">
        <w:t xml:space="preserve">A particular case of these are </w:t>
      </w:r>
      <w:r w:rsidR="00E65993" w:rsidRPr="00AA3444">
        <w:rPr>
          <w:b/>
        </w:rPr>
        <w:t>the New Sources of financial data</w:t>
      </w:r>
      <w:r w:rsidR="00E65993">
        <w:rPr>
          <w:b/>
        </w:rPr>
        <w:t xml:space="preserve"> </w:t>
      </w:r>
      <w:r w:rsidR="00E65993" w:rsidRPr="00AA3444">
        <w:t>that now include</w:t>
      </w:r>
      <w:r w:rsidR="00E65993">
        <w:t xml:space="preserve"> many of these sources and data such as XBRL and EDGAR filings. Finally, </w:t>
      </w:r>
      <w:r w:rsidR="00E65993" w:rsidRPr="00AA3444">
        <w:rPr>
          <w:b/>
        </w:rPr>
        <w:t>New Linkages facilitated by IT and Analytic Technologies</w:t>
      </w:r>
      <w:r w:rsidR="00586602" w:rsidRPr="00AA3444">
        <w:t>, include a very rich potential set of new information that will emerge and eventually will be fully automated into the EDE.</w:t>
      </w:r>
    </w:p>
    <w:p w14:paraId="4519825B" w14:textId="6334C81D" w:rsidR="009247C9" w:rsidRPr="004B74DB" w:rsidRDefault="001E5EA2" w:rsidP="004B74DB">
      <w:pPr>
        <w:pStyle w:val="Heading5"/>
        <w:jc w:val="both"/>
        <w:rPr>
          <w:lang w:eastAsia="zh-CN"/>
        </w:rPr>
      </w:pPr>
      <w:r w:rsidRPr="004B74DB">
        <w:rPr>
          <w:rFonts w:ascii="Times New Roman" w:hAnsi="Times New Roman" w:cs="Times New Roman"/>
        </w:rPr>
        <w:t xml:space="preserve">Business Measurement (Accounting) and </w:t>
      </w:r>
      <w:r w:rsidR="00E80966" w:rsidRPr="004B74DB">
        <w:rPr>
          <w:rFonts w:ascii="Times New Roman" w:hAnsi="Times New Roman" w:cs="Times New Roman"/>
        </w:rPr>
        <w:t>Big Data</w:t>
      </w:r>
    </w:p>
    <w:p w14:paraId="170AA2C2" w14:textId="77777777" w:rsidR="00586602" w:rsidRDefault="00586602" w:rsidP="004B74DB">
      <w:pPr>
        <w:ind w:firstLine="720"/>
        <w:jc w:val="both"/>
        <w:rPr>
          <w:rFonts w:ascii="Times New Roman" w:hAnsi="Times New Roman" w:cs="Times New Roman"/>
        </w:rPr>
      </w:pPr>
    </w:p>
    <w:p w14:paraId="4DD07D02" w14:textId="4B4308C1" w:rsidR="001E5EA2" w:rsidRPr="004B74DB" w:rsidRDefault="00E80966" w:rsidP="004B74DB">
      <w:pPr>
        <w:ind w:firstLine="720"/>
        <w:jc w:val="both"/>
        <w:rPr>
          <w:rFonts w:ascii="Times New Roman" w:hAnsi="Times New Roman" w:cs="Times New Roman"/>
        </w:rPr>
      </w:pPr>
      <w:r w:rsidRPr="004B74DB">
        <w:rPr>
          <w:rFonts w:ascii="Times New Roman" w:hAnsi="Times New Roman" w:cs="Times New Roman"/>
        </w:rPr>
        <w:t>Big Data</w:t>
      </w:r>
      <w:r w:rsidR="001E5EA2" w:rsidRPr="004B74DB">
        <w:rPr>
          <w:rFonts w:ascii="Times New Roman" w:hAnsi="Times New Roman" w:cs="Times New Roman"/>
        </w:rPr>
        <w:t xml:space="preserve"> offers tremendous opportunities </w:t>
      </w:r>
      <w:r w:rsidR="00461B70" w:rsidRPr="004B74DB">
        <w:rPr>
          <w:rFonts w:ascii="Times New Roman" w:hAnsi="Times New Roman" w:cs="Times New Roman"/>
        </w:rPr>
        <w:t>in</w:t>
      </w:r>
      <w:r w:rsidR="001E5EA2" w:rsidRPr="004B74DB">
        <w:rPr>
          <w:rFonts w:ascii="Times New Roman" w:hAnsi="Times New Roman" w:cs="Times New Roman"/>
        </w:rPr>
        <w:t xml:space="preserve"> the area of business measurement, although some of these changes are so fundamental that</w:t>
      </w:r>
      <w:r w:rsidR="00AE17AF" w:rsidRPr="004B74DB">
        <w:rPr>
          <w:rFonts w:ascii="Times New Roman" w:hAnsi="Times New Roman" w:cs="Times New Roman"/>
        </w:rPr>
        <w:t xml:space="preserve"> they</w:t>
      </w:r>
      <w:r w:rsidR="001E5EA2" w:rsidRPr="004B74DB">
        <w:rPr>
          <w:rFonts w:ascii="Times New Roman" w:hAnsi="Times New Roman" w:cs="Times New Roman"/>
        </w:rPr>
        <w:t xml:space="preserve"> </w:t>
      </w:r>
      <w:r w:rsidR="00AE17AF" w:rsidRPr="004B74DB">
        <w:rPr>
          <w:rFonts w:ascii="Times New Roman" w:hAnsi="Times New Roman" w:cs="Times New Roman"/>
        </w:rPr>
        <w:t>will take time to achieve</w:t>
      </w:r>
      <w:r w:rsidR="001E5EA2" w:rsidRPr="004B74DB">
        <w:rPr>
          <w:rFonts w:ascii="Times New Roman" w:hAnsi="Times New Roman" w:cs="Times New Roman"/>
        </w:rPr>
        <w:t>.</w:t>
      </w:r>
      <w:r w:rsidR="00461B70" w:rsidRPr="004B74DB">
        <w:rPr>
          <w:rFonts w:ascii="Times New Roman" w:hAnsi="Times New Roman" w:cs="Times New Roman"/>
        </w:rPr>
        <w:t xml:space="preserve"> </w:t>
      </w:r>
      <w:r w:rsidR="001E5EA2" w:rsidRPr="004B74DB">
        <w:rPr>
          <w:rFonts w:ascii="Times New Roman" w:hAnsi="Times New Roman" w:cs="Times New Roman"/>
        </w:rPr>
        <w:t>For example:</w:t>
      </w:r>
    </w:p>
    <w:p w14:paraId="525882FA" w14:textId="76F20A82" w:rsidR="001E5EA2" w:rsidRPr="004B74DB" w:rsidRDefault="001E5EA2">
      <w:pPr>
        <w:pStyle w:val="ListParagraph"/>
        <w:numPr>
          <w:ilvl w:val="0"/>
          <w:numId w:val="10"/>
        </w:numPr>
        <w:jc w:val="both"/>
        <w:rPr>
          <w:rFonts w:ascii="Times New Roman" w:hAnsi="Times New Roman"/>
        </w:rPr>
      </w:pPr>
      <w:r w:rsidRPr="004B74DB">
        <w:rPr>
          <w:rFonts w:ascii="Times New Roman" w:hAnsi="Times New Roman"/>
        </w:rPr>
        <w:t xml:space="preserve">The </w:t>
      </w:r>
      <w:r w:rsidR="00AC57B2">
        <w:rPr>
          <w:rFonts w:ascii="Times New Roman" w:hAnsi="Times New Roman"/>
        </w:rPr>
        <w:t xml:space="preserve">current </w:t>
      </w:r>
      <w:r w:rsidRPr="004B74DB">
        <w:rPr>
          <w:rFonts w:ascii="Times New Roman" w:hAnsi="Times New Roman"/>
        </w:rPr>
        <w:t xml:space="preserve">basic posting element is the journal entry but some entries in large corporations have hundreds or thousands of </w:t>
      </w:r>
      <w:r w:rsidR="00AC57B2">
        <w:rPr>
          <w:rFonts w:ascii="Times New Roman" w:hAnsi="Times New Roman"/>
        </w:rPr>
        <w:t>lines in one posting</w:t>
      </w:r>
      <w:r w:rsidRPr="004B74DB">
        <w:rPr>
          <w:rFonts w:ascii="Times New Roman" w:hAnsi="Times New Roman"/>
        </w:rPr>
        <w:t xml:space="preserve">. </w:t>
      </w:r>
      <w:r w:rsidR="00AC57B2">
        <w:rPr>
          <w:rFonts w:ascii="Times New Roman" w:hAnsi="Times New Roman"/>
        </w:rPr>
        <w:t xml:space="preserve">Automatic data collection allows for a richer set of attributes. </w:t>
      </w:r>
      <w:r w:rsidRPr="004B74DB">
        <w:rPr>
          <w:rFonts w:ascii="Times New Roman" w:hAnsi="Times New Roman"/>
        </w:rPr>
        <w:t>A finer measurement may be desirable</w:t>
      </w:r>
      <w:r w:rsidR="00332C72" w:rsidRPr="004B74DB">
        <w:rPr>
          <w:rFonts w:ascii="Times New Roman" w:hAnsi="Times New Roman"/>
        </w:rPr>
        <w:t>.</w:t>
      </w:r>
      <w:r w:rsidRPr="004B74DB">
        <w:rPr>
          <w:rFonts w:ascii="Times New Roman" w:hAnsi="Times New Roman"/>
        </w:rPr>
        <w:t xml:space="preserve"> </w:t>
      </w:r>
      <w:r w:rsidR="00332C72" w:rsidRPr="004B74DB">
        <w:rPr>
          <w:rFonts w:ascii="Times New Roman" w:hAnsi="Times New Roman"/>
        </w:rPr>
        <w:t>J</w:t>
      </w:r>
      <w:r w:rsidR="00D23326" w:rsidRPr="004B74DB">
        <w:rPr>
          <w:rFonts w:ascii="Times New Roman" w:hAnsi="Times New Roman"/>
        </w:rPr>
        <w:t xml:space="preserve">ournal entries </w:t>
      </w:r>
      <w:r w:rsidRPr="004B74DB">
        <w:rPr>
          <w:rFonts w:ascii="Times New Roman" w:hAnsi="Times New Roman"/>
        </w:rPr>
        <w:t xml:space="preserve">can tie directly to </w:t>
      </w:r>
      <w:r w:rsidR="00D23326" w:rsidRPr="004B74DB">
        <w:rPr>
          <w:rFonts w:ascii="Times New Roman" w:hAnsi="Times New Roman"/>
        </w:rPr>
        <w:t>supplemental</w:t>
      </w:r>
      <w:r w:rsidR="00AE17AF" w:rsidRPr="004B74DB">
        <w:rPr>
          <w:rFonts w:ascii="Times New Roman" w:hAnsi="Times New Roman"/>
        </w:rPr>
        <w:t xml:space="preserve"> </w:t>
      </w:r>
      <w:r w:rsidRPr="004B74DB">
        <w:rPr>
          <w:rFonts w:ascii="Times New Roman" w:hAnsi="Times New Roman"/>
        </w:rPr>
        <w:t>measures (elements of an invoice, physical parts received and their RFIDs</w:t>
      </w:r>
      <w:r w:rsidR="00AE17AF" w:rsidRPr="004B74DB">
        <w:rPr>
          <w:rFonts w:ascii="Times New Roman" w:hAnsi="Times New Roman"/>
        </w:rPr>
        <w:t>)</w:t>
      </w:r>
      <w:r w:rsidRPr="004B74DB">
        <w:rPr>
          <w:rFonts w:ascii="Times New Roman" w:hAnsi="Times New Roman"/>
        </w:rPr>
        <w:t>.</w:t>
      </w:r>
    </w:p>
    <w:p w14:paraId="28A59513" w14:textId="3F7AB632" w:rsidR="001E5EA2" w:rsidRPr="004B74DB" w:rsidRDefault="001E5EA2">
      <w:pPr>
        <w:pStyle w:val="ListParagraph"/>
        <w:numPr>
          <w:ilvl w:val="0"/>
          <w:numId w:val="10"/>
        </w:numPr>
        <w:jc w:val="both"/>
        <w:rPr>
          <w:rFonts w:ascii="Times New Roman" w:hAnsi="Times New Roman"/>
        </w:rPr>
      </w:pPr>
      <w:r w:rsidRPr="004B74DB">
        <w:rPr>
          <w:rFonts w:ascii="Times New Roman" w:hAnsi="Times New Roman"/>
        </w:rPr>
        <w:t xml:space="preserve">Account names and content are </w:t>
      </w:r>
      <w:r w:rsidR="00AE17AF" w:rsidRPr="004B74DB">
        <w:rPr>
          <w:rFonts w:ascii="Times New Roman" w:hAnsi="Times New Roman"/>
        </w:rPr>
        <w:t>inherited from</w:t>
      </w:r>
      <w:r w:rsidRPr="004B74DB">
        <w:rPr>
          <w:rFonts w:ascii="Times New Roman" w:hAnsi="Times New Roman"/>
        </w:rPr>
        <w:t xml:space="preserve"> the </w:t>
      </w:r>
      <w:r w:rsidR="00AE17AF" w:rsidRPr="004B74DB">
        <w:rPr>
          <w:rFonts w:ascii="Times New Roman" w:hAnsi="Times New Roman"/>
        </w:rPr>
        <w:t xml:space="preserve">era of </w:t>
      </w:r>
      <w:r w:rsidRPr="004B74DB">
        <w:rPr>
          <w:rFonts w:ascii="Times New Roman" w:hAnsi="Times New Roman"/>
        </w:rPr>
        <w:t xml:space="preserve">manual accounting. Today substantive new detail can be provided at small cost and great explanatory value. For example values such </w:t>
      </w:r>
      <w:r w:rsidR="00AE17AF" w:rsidRPr="004B74DB">
        <w:rPr>
          <w:rFonts w:ascii="Times New Roman" w:hAnsi="Times New Roman"/>
        </w:rPr>
        <w:t xml:space="preserve">as the </w:t>
      </w:r>
      <w:r w:rsidRPr="004B74DB">
        <w:rPr>
          <w:rFonts w:ascii="Times New Roman" w:hAnsi="Times New Roman"/>
        </w:rPr>
        <w:t xml:space="preserve">type of product in inventory, </w:t>
      </w:r>
      <w:r w:rsidR="00AE17AF" w:rsidRPr="004B74DB">
        <w:rPr>
          <w:rFonts w:ascii="Times New Roman" w:hAnsi="Times New Roman"/>
        </w:rPr>
        <w:t xml:space="preserve">the </w:t>
      </w:r>
      <w:r w:rsidRPr="004B74DB">
        <w:rPr>
          <w:rFonts w:ascii="Times New Roman" w:hAnsi="Times New Roman"/>
        </w:rPr>
        <w:t xml:space="preserve">location of this inventory, </w:t>
      </w:r>
      <w:r w:rsidR="00AE17AF" w:rsidRPr="004B74DB">
        <w:rPr>
          <w:rFonts w:ascii="Times New Roman" w:hAnsi="Times New Roman"/>
        </w:rPr>
        <w:t xml:space="preserve">the </w:t>
      </w:r>
      <w:r w:rsidRPr="004B74DB">
        <w:rPr>
          <w:rFonts w:ascii="Times New Roman" w:hAnsi="Times New Roman"/>
        </w:rPr>
        <w:t xml:space="preserve">supplier of </w:t>
      </w:r>
      <w:r w:rsidR="00461B70" w:rsidRPr="004B74DB">
        <w:rPr>
          <w:rFonts w:ascii="Times New Roman" w:hAnsi="Times New Roman"/>
        </w:rPr>
        <w:t xml:space="preserve">the </w:t>
      </w:r>
      <w:r w:rsidRPr="004B74DB">
        <w:rPr>
          <w:rFonts w:ascii="Times New Roman" w:hAnsi="Times New Roman"/>
        </w:rPr>
        <w:t xml:space="preserve">parts, </w:t>
      </w:r>
      <w:r w:rsidR="00AE17AF" w:rsidRPr="004B74DB">
        <w:rPr>
          <w:rFonts w:ascii="Times New Roman" w:hAnsi="Times New Roman"/>
        </w:rPr>
        <w:t xml:space="preserve">and the </w:t>
      </w:r>
      <w:r w:rsidRPr="004B74DB">
        <w:rPr>
          <w:rFonts w:ascii="Times New Roman" w:hAnsi="Times New Roman"/>
        </w:rPr>
        <w:t>physical age of inventory</w:t>
      </w:r>
      <w:r w:rsidR="00AE17AF" w:rsidRPr="004B74DB">
        <w:rPr>
          <w:rFonts w:ascii="Times New Roman" w:hAnsi="Times New Roman"/>
        </w:rPr>
        <w:t xml:space="preserve"> can enrich the information in existing data structures</w:t>
      </w:r>
      <w:r w:rsidRPr="004B74DB">
        <w:rPr>
          <w:rFonts w:ascii="Times New Roman" w:hAnsi="Times New Roman"/>
        </w:rPr>
        <w:t>.</w:t>
      </w:r>
    </w:p>
    <w:p w14:paraId="7354D516" w14:textId="4B92BBCC" w:rsidR="001E5EA2" w:rsidRPr="004B74DB" w:rsidRDefault="001E5EA2">
      <w:pPr>
        <w:pStyle w:val="ListParagraph"/>
        <w:numPr>
          <w:ilvl w:val="0"/>
          <w:numId w:val="10"/>
        </w:numPr>
        <w:jc w:val="both"/>
        <w:rPr>
          <w:rFonts w:ascii="Times New Roman" w:hAnsi="Times New Roman"/>
        </w:rPr>
      </w:pPr>
      <w:r w:rsidRPr="004B74DB">
        <w:rPr>
          <w:rFonts w:ascii="Times New Roman" w:hAnsi="Times New Roman"/>
        </w:rPr>
        <w:t xml:space="preserve">Analytically derived estimates </w:t>
      </w:r>
      <w:r w:rsidR="00461B70" w:rsidRPr="004B74DB">
        <w:rPr>
          <w:rFonts w:ascii="Times New Roman" w:hAnsi="Times New Roman"/>
        </w:rPr>
        <w:t>of</w:t>
      </w:r>
      <w:r w:rsidRPr="004B74DB">
        <w:rPr>
          <w:rFonts w:ascii="Times New Roman" w:hAnsi="Times New Roman"/>
        </w:rPr>
        <w:t xml:space="preserve"> sales, costs, product mix, human resource turnarounds, etc</w:t>
      </w:r>
      <w:r w:rsidR="00D23326" w:rsidRPr="004B74DB">
        <w:rPr>
          <w:rFonts w:ascii="Times New Roman" w:hAnsi="Times New Roman"/>
        </w:rPr>
        <w:t>.</w:t>
      </w:r>
      <w:r w:rsidRPr="004B74DB">
        <w:rPr>
          <w:rFonts w:ascii="Times New Roman" w:hAnsi="Times New Roman"/>
        </w:rPr>
        <w:t xml:space="preserve"> can be provided at very little cost.</w:t>
      </w:r>
    </w:p>
    <w:p w14:paraId="187FAF5F" w14:textId="5B5BA14F" w:rsidR="001E5EA2" w:rsidRPr="004B74DB" w:rsidRDefault="001E5EA2">
      <w:pPr>
        <w:pStyle w:val="ListParagraph"/>
        <w:numPr>
          <w:ilvl w:val="0"/>
          <w:numId w:val="10"/>
        </w:numPr>
        <w:jc w:val="both"/>
        <w:rPr>
          <w:rFonts w:ascii="Times New Roman" w:hAnsi="Times New Roman"/>
        </w:rPr>
      </w:pPr>
      <w:r w:rsidRPr="004B74DB">
        <w:rPr>
          <w:rFonts w:ascii="Times New Roman" w:hAnsi="Times New Roman"/>
        </w:rPr>
        <w:t xml:space="preserve">Drill-downs of </w:t>
      </w:r>
      <w:r w:rsidR="004062DA" w:rsidRPr="004B74DB">
        <w:rPr>
          <w:rFonts w:ascii="Times New Roman" w:hAnsi="Times New Roman"/>
        </w:rPr>
        <w:t xml:space="preserve">an </w:t>
      </w:r>
      <w:r w:rsidRPr="004B74DB">
        <w:rPr>
          <w:rFonts w:ascii="Times New Roman" w:hAnsi="Times New Roman"/>
        </w:rPr>
        <w:t>explanatory nature, tempered to avoid competitive impairment, can be provided.</w:t>
      </w:r>
    </w:p>
    <w:p w14:paraId="75778515" w14:textId="767B74EC" w:rsidR="001E5EA2" w:rsidRPr="004B74DB" w:rsidRDefault="001E5EA2" w:rsidP="004B74DB">
      <w:pPr>
        <w:ind w:firstLine="720"/>
        <w:jc w:val="both"/>
        <w:rPr>
          <w:rFonts w:ascii="Times New Roman" w:hAnsi="Times New Roman" w:cs="Times New Roman"/>
        </w:rPr>
      </w:pPr>
      <w:r w:rsidRPr="004B74DB">
        <w:rPr>
          <w:rFonts w:ascii="Times New Roman" w:hAnsi="Times New Roman" w:cs="Times New Roman"/>
        </w:rPr>
        <w:t>These are just a few potential changes</w:t>
      </w:r>
      <w:r w:rsidR="004062DA" w:rsidRPr="004B74DB">
        <w:rPr>
          <w:rFonts w:ascii="Times New Roman" w:hAnsi="Times New Roman" w:cs="Times New Roman"/>
        </w:rPr>
        <w:t>,</w:t>
      </w:r>
      <w:r w:rsidRPr="004B74DB">
        <w:rPr>
          <w:rFonts w:ascii="Times New Roman" w:hAnsi="Times New Roman" w:cs="Times New Roman"/>
        </w:rPr>
        <w:t xml:space="preserve"> many of which </w:t>
      </w:r>
      <w:r w:rsidR="004062DA" w:rsidRPr="004B74DB">
        <w:rPr>
          <w:rFonts w:ascii="Times New Roman" w:hAnsi="Times New Roman" w:cs="Times New Roman"/>
        </w:rPr>
        <w:t>are</w:t>
      </w:r>
      <w:r w:rsidRPr="004B74DB">
        <w:rPr>
          <w:rFonts w:ascii="Times New Roman" w:hAnsi="Times New Roman" w:cs="Times New Roman"/>
        </w:rPr>
        <w:t xml:space="preserve"> not revolutionary or </w:t>
      </w:r>
      <w:r w:rsidR="00924F9B" w:rsidRPr="004B74DB">
        <w:rPr>
          <w:rFonts w:ascii="Times New Roman" w:hAnsi="Times New Roman" w:cs="Times New Roman"/>
        </w:rPr>
        <w:t xml:space="preserve">are </w:t>
      </w:r>
      <w:r w:rsidRPr="004B74DB">
        <w:rPr>
          <w:rFonts w:ascii="Times New Roman" w:hAnsi="Times New Roman" w:cs="Times New Roman"/>
        </w:rPr>
        <w:t>already contained in the ERPs that currently run business, and which databases</w:t>
      </w:r>
      <w:r w:rsidR="001506B1" w:rsidRPr="004B74DB">
        <w:rPr>
          <w:rFonts w:ascii="Times New Roman" w:hAnsi="Times New Roman" w:cs="Times New Roman"/>
        </w:rPr>
        <w:t xml:space="preserve"> are already enhanced by OLAP </w:t>
      </w:r>
      <w:r w:rsidR="009247C9" w:rsidRPr="004B74DB">
        <w:rPr>
          <w:rFonts w:ascii="Times New Roman" w:hAnsi="Times New Roman" w:cs="Times New Roman"/>
        </w:rPr>
        <w:t>(</w:t>
      </w:r>
      <w:r w:rsidR="0009302B" w:rsidRPr="004B74DB">
        <w:rPr>
          <w:rFonts w:ascii="Times New Roman" w:hAnsi="Times New Roman" w:cs="Times New Roman"/>
        </w:rPr>
        <w:t>Vasarhelyi &amp; Alles, 2006</w:t>
      </w:r>
      <w:r w:rsidRPr="004B74DB">
        <w:rPr>
          <w:rFonts w:ascii="Times New Roman" w:hAnsi="Times New Roman" w:cs="Times New Roman"/>
        </w:rPr>
        <w:t xml:space="preserve">) cubes and </w:t>
      </w:r>
      <w:r w:rsidR="00D23326" w:rsidRPr="004B74DB">
        <w:rPr>
          <w:rFonts w:ascii="Times New Roman" w:hAnsi="Times New Roman" w:cs="Times New Roman"/>
        </w:rPr>
        <w:t xml:space="preserve">business intelligence </w:t>
      </w:r>
      <w:r w:rsidRPr="004B74DB">
        <w:rPr>
          <w:rFonts w:ascii="Times New Roman" w:hAnsi="Times New Roman" w:cs="Times New Roman"/>
        </w:rPr>
        <w:t xml:space="preserve">(Sutton </w:t>
      </w:r>
      <w:r w:rsidR="00313268" w:rsidRPr="004B74DB">
        <w:rPr>
          <w:rFonts w:ascii="Times New Roman" w:hAnsi="Times New Roman" w:cs="Times New Roman"/>
        </w:rPr>
        <w:t>et al, 2013</w:t>
      </w:r>
      <w:r w:rsidRPr="004B74DB">
        <w:rPr>
          <w:rFonts w:ascii="Times New Roman" w:hAnsi="Times New Roman" w:cs="Times New Roman"/>
        </w:rPr>
        <w:t xml:space="preserve">). This extraordinary potential expansion of business reporting clearly will be balanced by organizational disclosure reticence in exchange </w:t>
      </w:r>
      <w:r w:rsidR="00924F9B" w:rsidRPr="004B74DB">
        <w:rPr>
          <w:rFonts w:ascii="Times New Roman" w:hAnsi="Times New Roman" w:cs="Times New Roman"/>
        </w:rPr>
        <w:t xml:space="preserve">for </w:t>
      </w:r>
      <w:r w:rsidRPr="004B74DB">
        <w:rPr>
          <w:rFonts w:ascii="Times New Roman" w:hAnsi="Times New Roman" w:cs="Times New Roman"/>
        </w:rPr>
        <w:t xml:space="preserve">corporate and stakeholders needs. </w:t>
      </w:r>
    </w:p>
    <w:p w14:paraId="444CC933" w14:textId="7AEDE0BD" w:rsidR="00725F6F" w:rsidRPr="004B74DB" w:rsidRDefault="009247C9" w:rsidP="004B74DB">
      <w:pPr>
        <w:ind w:firstLine="720"/>
        <w:jc w:val="both"/>
        <w:rPr>
          <w:rFonts w:ascii="Times New Roman" w:hAnsi="Times New Roman" w:cs="Times New Roman"/>
          <w:lang w:eastAsia="zh-CN"/>
        </w:rPr>
      </w:pPr>
      <w:r w:rsidRPr="004B74DB">
        <w:rPr>
          <w:rFonts w:ascii="Times New Roman" w:hAnsi="Times New Roman" w:cs="Times New Roman"/>
        </w:rPr>
        <w:t>W</w:t>
      </w:r>
      <w:r w:rsidR="001E5EA2" w:rsidRPr="004B74DB">
        <w:rPr>
          <w:rFonts w:ascii="Times New Roman" w:hAnsi="Times New Roman" w:cs="Times New Roman"/>
        </w:rPr>
        <w:t xml:space="preserve">hen many of the </w:t>
      </w:r>
      <w:r w:rsidR="003D12B9" w:rsidRPr="004B74DB">
        <w:rPr>
          <w:rFonts w:ascii="Times New Roman" w:hAnsi="Times New Roman" w:cs="Times New Roman"/>
        </w:rPr>
        <w:t>present</w:t>
      </w:r>
      <w:r w:rsidR="001E5EA2" w:rsidRPr="004B74DB">
        <w:rPr>
          <w:rFonts w:ascii="Times New Roman" w:hAnsi="Times New Roman" w:cs="Times New Roman"/>
        </w:rPr>
        <w:t xml:space="preserve"> accounting and auditing standards were enacted current information technologies did not exist</w:t>
      </w:r>
      <w:r w:rsidRPr="004B74DB">
        <w:rPr>
          <w:rFonts w:ascii="Times New Roman" w:hAnsi="Times New Roman" w:cs="Times New Roman"/>
        </w:rPr>
        <w:t xml:space="preserve"> (Titera, 2013)</w:t>
      </w:r>
      <w:r w:rsidR="001E5EA2" w:rsidRPr="004B74DB">
        <w:rPr>
          <w:rFonts w:ascii="Times New Roman" w:hAnsi="Times New Roman" w:cs="Times New Roman"/>
        </w:rPr>
        <w:t xml:space="preserve">. The tradeoffs between </w:t>
      </w:r>
      <w:r w:rsidR="003D12B9" w:rsidRPr="004B74DB">
        <w:rPr>
          <w:rFonts w:ascii="Times New Roman" w:hAnsi="Times New Roman" w:cs="Times New Roman"/>
        </w:rPr>
        <w:t xml:space="preserve">the </w:t>
      </w:r>
      <w:r w:rsidR="001E5EA2" w:rsidRPr="004B74DB">
        <w:rPr>
          <w:rFonts w:ascii="Times New Roman" w:hAnsi="Times New Roman" w:cs="Times New Roman"/>
        </w:rPr>
        <w:t xml:space="preserve">costs and benefits of disclosure </w:t>
      </w:r>
      <w:r w:rsidR="001E5EA2" w:rsidRPr="004B74DB">
        <w:rPr>
          <w:rFonts w:ascii="Times New Roman" w:hAnsi="Times New Roman" w:cs="Times New Roman"/>
        </w:rPr>
        <w:lastRenderedPageBreak/>
        <w:t>dramatically changed (</w:t>
      </w:r>
      <w:r w:rsidR="00313268" w:rsidRPr="004B74DB">
        <w:rPr>
          <w:rFonts w:ascii="Times New Roman" w:hAnsi="Times New Roman" w:cs="Times New Roman"/>
        </w:rPr>
        <w:t>Vasarhelyi &amp; Alles, 2006</w:t>
      </w:r>
      <w:r w:rsidR="001E5EA2" w:rsidRPr="004B74DB">
        <w:rPr>
          <w:rFonts w:ascii="Times New Roman" w:hAnsi="Times New Roman" w:cs="Times New Roman"/>
        </w:rPr>
        <w:t>) and were not yet reflected in the accounting model. In general</w:t>
      </w:r>
      <w:r w:rsidR="00924F9B" w:rsidRPr="004B74DB">
        <w:rPr>
          <w:rFonts w:ascii="Times New Roman" w:hAnsi="Times New Roman" w:cs="Times New Roman"/>
        </w:rPr>
        <w:t>,</w:t>
      </w:r>
      <w:r w:rsidR="001E5EA2" w:rsidRPr="004B74DB">
        <w:rPr>
          <w:rFonts w:ascii="Times New Roman" w:hAnsi="Times New Roman" w:cs="Times New Roman"/>
        </w:rPr>
        <w:t xml:space="preserve"> if a database can be made available with </w:t>
      </w:r>
      <w:r w:rsidR="00924F9B" w:rsidRPr="004B74DB">
        <w:rPr>
          <w:rFonts w:ascii="Times New Roman" w:hAnsi="Times New Roman" w:cs="Times New Roman"/>
        </w:rPr>
        <w:t xml:space="preserve">requisite </w:t>
      </w:r>
      <w:r w:rsidR="001E5EA2" w:rsidRPr="004B74DB">
        <w:rPr>
          <w:rFonts w:ascii="Times New Roman" w:hAnsi="Times New Roman" w:cs="Times New Roman"/>
        </w:rPr>
        <w:t>filtering (Gal, 20</w:t>
      </w:r>
      <w:r w:rsidR="00313268" w:rsidRPr="004B74DB">
        <w:rPr>
          <w:rFonts w:ascii="Times New Roman" w:hAnsi="Times New Roman" w:cs="Times New Roman"/>
        </w:rPr>
        <w:t>08</w:t>
      </w:r>
      <w:r w:rsidR="001E5EA2" w:rsidRPr="004B74DB">
        <w:rPr>
          <w:rFonts w:ascii="Times New Roman" w:hAnsi="Times New Roman" w:cs="Times New Roman"/>
        </w:rPr>
        <w:t>), the rules of disclosure do not matter as they can be created from the raw data (Vasarhelyi, 2012</w:t>
      </w:r>
      <w:r w:rsidR="00313268" w:rsidRPr="004B74DB">
        <w:rPr>
          <w:rFonts w:ascii="Times New Roman" w:hAnsi="Times New Roman" w:cs="Times New Roman"/>
        </w:rPr>
        <w:t>b</w:t>
      </w:r>
      <w:r w:rsidR="001E5EA2" w:rsidRPr="004B74DB">
        <w:rPr>
          <w:rFonts w:ascii="Times New Roman" w:hAnsi="Times New Roman" w:cs="Times New Roman"/>
        </w:rPr>
        <w:t>)</w:t>
      </w:r>
      <w:r w:rsidR="00924F9B" w:rsidRPr="004B74DB">
        <w:rPr>
          <w:rFonts w:ascii="Times New Roman" w:hAnsi="Times New Roman" w:cs="Times New Roman"/>
        </w:rPr>
        <w:t>. T</w:t>
      </w:r>
      <w:r w:rsidR="001E5EA2" w:rsidRPr="004B74DB">
        <w:rPr>
          <w:rFonts w:ascii="Times New Roman" w:hAnsi="Times New Roman" w:cs="Times New Roman"/>
        </w:rPr>
        <w:t xml:space="preserve">herefore accounting standards </w:t>
      </w:r>
      <w:r w:rsidR="003D12B9" w:rsidRPr="004B74DB">
        <w:rPr>
          <w:rFonts w:ascii="Times New Roman" w:hAnsi="Times New Roman" w:cs="Times New Roman"/>
        </w:rPr>
        <w:t xml:space="preserve">will </w:t>
      </w:r>
      <w:r w:rsidR="001E5EA2" w:rsidRPr="004B74DB">
        <w:rPr>
          <w:rFonts w:ascii="Times New Roman" w:hAnsi="Times New Roman" w:cs="Times New Roman"/>
        </w:rPr>
        <w:t xml:space="preserve">have to deal with the content of the databases and allowable sets of extractions </w:t>
      </w:r>
      <w:r w:rsidR="003D12B9" w:rsidRPr="004B74DB">
        <w:rPr>
          <w:rFonts w:ascii="Times New Roman" w:hAnsi="Times New Roman" w:cs="Times New Roman"/>
        </w:rPr>
        <w:t>but</w:t>
      </w:r>
      <w:r w:rsidR="001E5EA2" w:rsidRPr="004B74DB">
        <w:rPr>
          <w:rFonts w:ascii="Times New Roman" w:hAnsi="Times New Roman" w:cs="Times New Roman"/>
        </w:rPr>
        <w:t xml:space="preserve"> not with the particular rules of account disclosure.</w:t>
      </w:r>
      <w:r w:rsidR="00236318" w:rsidRPr="004B74DB">
        <w:rPr>
          <w:rFonts w:ascii="Times New Roman" w:hAnsi="Times New Roman" w:cs="Times New Roman"/>
        </w:rPr>
        <w:t xml:space="preserve"> </w:t>
      </w:r>
      <w:r w:rsidR="001E5EA2" w:rsidRPr="004B74DB">
        <w:rPr>
          <w:rFonts w:ascii="Times New Roman" w:hAnsi="Times New Roman" w:cs="Times New Roman"/>
        </w:rPr>
        <w:t xml:space="preserve">Technologies such as relational databases, linkages with textual data, textual data analytics, drill downs, census-like filtering of details (Gal, </w:t>
      </w:r>
      <w:r w:rsidR="00313268" w:rsidRPr="004B74DB">
        <w:rPr>
          <w:rFonts w:ascii="Times New Roman" w:hAnsi="Times New Roman" w:cs="Times New Roman"/>
        </w:rPr>
        <w:t>2008</w:t>
      </w:r>
      <w:r w:rsidR="001E5EA2" w:rsidRPr="004B74DB">
        <w:rPr>
          <w:rFonts w:ascii="Times New Roman" w:hAnsi="Times New Roman" w:cs="Times New Roman"/>
        </w:rPr>
        <w:t xml:space="preserve">), </w:t>
      </w:r>
      <w:r w:rsidR="00924F9B" w:rsidRPr="004B74DB">
        <w:rPr>
          <w:rFonts w:ascii="Times New Roman" w:hAnsi="Times New Roman" w:cs="Times New Roman"/>
        </w:rPr>
        <w:t xml:space="preserve">and </w:t>
      </w:r>
      <w:r w:rsidR="001E5EA2" w:rsidRPr="004B74DB">
        <w:rPr>
          <w:rFonts w:ascii="Times New Roman" w:hAnsi="Times New Roman" w:cs="Times New Roman"/>
        </w:rPr>
        <w:t>XBRL</w:t>
      </w:r>
      <w:r w:rsidR="00924F9B" w:rsidRPr="004B74DB">
        <w:rPr>
          <w:rFonts w:ascii="Times New Roman" w:hAnsi="Times New Roman" w:cs="Times New Roman"/>
        </w:rPr>
        <w:t xml:space="preserve"> </w:t>
      </w:r>
      <w:r w:rsidR="001E5EA2" w:rsidRPr="004B74DB">
        <w:rPr>
          <w:rFonts w:ascii="Times New Roman" w:hAnsi="Times New Roman" w:cs="Times New Roman"/>
        </w:rPr>
        <w:t xml:space="preserve">can be extensively used for disclosure. </w:t>
      </w:r>
    </w:p>
    <w:p w14:paraId="2EBDF7F6" w14:textId="39D1B38E" w:rsidR="001E5EA2" w:rsidRPr="004B74DB" w:rsidRDefault="001E5EA2" w:rsidP="004B74DB">
      <w:pPr>
        <w:pStyle w:val="Heading5"/>
        <w:jc w:val="both"/>
        <w:rPr>
          <w:rFonts w:ascii="Times New Roman" w:hAnsi="Times New Roman" w:cs="Times New Roman"/>
        </w:rPr>
      </w:pPr>
      <w:r w:rsidRPr="004B74DB">
        <w:rPr>
          <w:rFonts w:ascii="Times New Roman" w:hAnsi="Times New Roman" w:cs="Times New Roman"/>
        </w:rPr>
        <w:t xml:space="preserve">Assurance and </w:t>
      </w:r>
      <w:r w:rsidR="00E80966" w:rsidRPr="004B74DB">
        <w:rPr>
          <w:rFonts w:ascii="Times New Roman" w:hAnsi="Times New Roman" w:cs="Times New Roman"/>
        </w:rPr>
        <w:t>Big Data</w:t>
      </w:r>
    </w:p>
    <w:p w14:paraId="48DE6C5D" w14:textId="3CE216E4" w:rsidR="001E5EA2" w:rsidRPr="004B74DB" w:rsidRDefault="00E80966" w:rsidP="004B74DB">
      <w:pPr>
        <w:ind w:firstLine="720"/>
        <w:jc w:val="both"/>
        <w:rPr>
          <w:rFonts w:ascii="Times New Roman" w:hAnsi="Times New Roman" w:cs="Times New Roman"/>
        </w:rPr>
      </w:pPr>
      <w:r w:rsidRPr="004B74DB">
        <w:rPr>
          <w:rFonts w:ascii="Times New Roman" w:hAnsi="Times New Roman" w:cs="Times New Roman"/>
        </w:rPr>
        <w:t>Big Data</w:t>
      </w:r>
      <w:r w:rsidR="001E5EA2" w:rsidRPr="004B74DB">
        <w:rPr>
          <w:rFonts w:ascii="Times New Roman" w:hAnsi="Times New Roman" w:cs="Times New Roman"/>
        </w:rPr>
        <w:t xml:space="preserve"> </w:t>
      </w:r>
      <w:r w:rsidR="00B74AF0" w:rsidRPr="004B74DB">
        <w:rPr>
          <w:rFonts w:ascii="Times New Roman" w:hAnsi="Times New Roman" w:cs="Times New Roman"/>
        </w:rPr>
        <w:t xml:space="preserve">also </w:t>
      </w:r>
      <w:r w:rsidR="001E5EA2" w:rsidRPr="004B74DB">
        <w:rPr>
          <w:rFonts w:ascii="Times New Roman" w:hAnsi="Times New Roman" w:cs="Times New Roman"/>
        </w:rPr>
        <w:t xml:space="preserve">offers tremendous opportunities </w:t>
      </w:r>
      <w:r w:rsidR="00F91C47" w:rsidRPr="004B74DB">
        <w:rPr>
          <w:rFonts w:ascii="Times New Roman" w:hAnsi="Times New Roman" w:cs="Times New Roman"/>
        </w:rPr>
        <w:t>for</w:t>
      </w:r>
      <w:r w:rsidR="001E5EA2" w:rsidRPr="004B74DB">
        <w:rPr>
          <w:rFonts w:ascii="Times New Roman" w:hAnsi="Times New Roman" w:cs="Times New Roman"/>
        </w:rPr>
        <w:t xml:space="preserve"> the area of business assurance</w:t>
      </w:r>
      <w:r w:rsidR="00B74AF0" w:rsidRPr="004B74DB">
        <w:rPr>
          <w:rFonts w:ascii="Times New Roman" w:hAnsi="Times New Roman" w:cs="Times New Roman"/>
        </w:rPr>
        <w:t xml:space="preserve">. </w:t>
      </w:r>
      <w:r w:rsidR="001E5EA2" w:rsidRPr="004B74DB">
        <w:rPr>
          <w:rFonts w:ascii="Times New Roman" w:hAnsi="Times New Roman" w:cs="Times New Roman"/>
        </w:rPr>
        <w:t>The need for evolution and facilitation of assurance has been illustrated by AICPA’s issuance of the Audit Data Standard (Zhang</w:t>
      </w:r>
      <w:r w:rsidR="00313268" w:rsidRPr="004B74DB">
        <w:rPr>
          <w:rFonts w:ascii="Times New Roman" w:hAnsi="Times New Roman" w:cs="Times New Roman"/>
        </w:rPr>
        <w:t xml:space="preserve"> et al.</w:t>
      </w:r>
      <w:r w:rsidR="001E5EA2" w:rsidRPr="004B74DB">
        <w:rPr>
          <w:rFonts w:ascii="Times New Roman" w:hAnsi="Times New Roman" w:cs="Times New Roman"/>
        </w:rPr>
        <w:t>,</w:t>
      </w:r>
      <w:r w:rsidR="00A42FFD" w:rsidRPr="004B74DB">
        <w:rPr>
          <w:rFonts w:ascii="Times New Roman" w:hAnsi="Times New Roman" w:cs="Times New Roman"/>
        </w:rPr>
        <w:t xml:space="preserve"> 2012;</w:t>
      </w:r>
      <w:r w:rsidR="001506B1" w:rsidRPr="004B74DB">
        <w:rPr>
          <w:rFonts w:ascii="Times New Roman" w:hAnsi="Times New Roman" w:cs="Times New Roman"/>
        </w:rPr>
        <w:t xml:space="preserve"> </w:t>
      </w:r>
      <w:r w:rsidR="001E5EA2" w:rsidRPr="004B74DB">
        <w:rPr>
          <w:rFonts w:ascii="Times New Roman" w:hAnsi="Times New Roman" w:cs="Times New Roman"/>
        </w:rPr>
        <w:t>Titera, 2013) which focuses on detailed data specification in different formats (flat file and XBRL/GL)</w:t>
      </w:r>
      <w:r w:rsidR="00332C72" w:rsidRPr="004B74DB">
        <w:rPr>
          <w:rFonts w:ascii="Times New Roman" w:hAnsi="Times New Roman" w:cs="Times New Roman"/>
        </w:rPr>
        <w:t>,</w:t>
      </w:r>
      <w:r w:rsidR="001E5EA2" w:rsidRPr="004B74DB">
        <w:rPr>
          <w:rFonts w:ascii="Times New Roman" w:hAnsi="Times New Roman" w:cs="Times New Roman"/>
        </w:rPr>
        <w:t xml:space="preserve"> not on aggregate measures. Many other enhancements on the assurance model may be desirable. For example:</w:t>
      </w:r>
    </w:p>
    <w:p w14:paraId="17EFF704" w14:textId="48950D88" w:rsidR="001E5EA2" w:rsidRPr="004B74DB" w:rsidRDefault="001E5EA2">
      <w:pPr>
        <w:pStyle w:val="ListParagraph"/>
        <w:numPr>
          <w:ilvl w:val="0"/>
          <w:numId w:val="11"/>
        </w:numPr>
        <w:jc w:val="both"/>
        <w:rPr>
          <w:rFonts w:ascii="Times New Roman" w:hAnsi="Times New Roman"/>
        </w:rPr>
      </w:pPr>
      <w:r w:rsidRPr="004B74DB">
        <w:rPr>
          <w:rFonts w:ascii="Times New Roman" w:hAnsi="Times New Roman"/>
        </w:rPr>
        <w:t>Auditors may have to be able to acquire extensions of the current corporate data that are not in the financial domain to confirm the existence of events. In particular</w:t>
      </w:r>
      <w:r w:rsidR="00B74AF0" w:rsidRPr="004B74DB">
        <w:rPr>
          <w:rFonts w:ascii="Times New Roman" w:hAnsi="Times New Roman"/>
        </w:rPr>
        <w:t>,</w:t>
      </w:r>
      <w:r w:rsidRPr="004B74DB">
        <w:rPr>
          <w:rFonts w:ascii="Times New Roman" w:hAnsi="Times New Roman"/>
        </w:rPr>
        <w:t xml:space="preserve"> sales of electronic goods where </w:t>
      </w:r>
      <w:r w:rsidR="00F91C47" w:rsidRPr="004B74DB">
        <w:rPr>
          <w:rFonts w:ascii="Times New Roman" w:hAnsi="Times New Roman"/>
        </w:rPr>
        <w:t>there</w:t>
      </w:r>
      <w:r w:rsidRPr="004B74DB">
        <w:rPr>
          <w:rFonts w:ascii="Times New Roman" w:hAnsi="Times New Roman"/>
        </w:rPr>
        <w:t xml:space="preserve"> is no storage and physical flow have to be verified by different methodologies including the usage of extended </w:t>
      </w:r>
      <w:r w:rsidR="00E80966" w:rsidRPr="004B74DB">
        <w:rPr>
          <w:rFonts w:ascii="Times New Roman" w:hAnsi="Times New Roman"/>
        </w:rPr>
        <w:t>Big Data</w:t>
      </w:r>
      <w:r w:rsidRPr="004B74DB">
        <w:rPr>
          <w:rFonts w:ascii="Times New Roman" w:hAnsi="Times New Roman"/>
        </w:rPr>
        <w:t xml:space="preserve"> that is not currently kept in corporate records. This would imply the need </w:t>
      </w:r>
      <w:r w:rsidR="00B74AF0" w:rsidRPr="004B74DB">
        <w:rPr>
          <w:rFonts w:ascii="Times New Roman" w:hAnsi="Times New Roman"/>
        </w:rPr>
        <w:t>for</w:t>
      </w:r>
      <w:r w:rsidR="00A42FFD" w:rsidRPr="004B74DB">
        <w:rPr>
          <w:rFonts w:ascii="Times New Roman" w:hAnsi="Times New Roman"/>
        </w:rPr>
        <w:t xml:space="preserve"> </w:t>
      </w:r>
      <w:r w:rsidRPr="004B74DB">
        <w:rPr>
          <w:rFonts w:ascii="Times New Roman" w:hAnsi="Times New Roman"/>
        </w:rPr>
        <w:t xml:space="preserve">auditors </w:t>
      </w:r>
      <w:r w:rsidR="00B74AF0" w:rsidRPr="004B74DB">
        <w:rPr>
          <w:rFonts w:ascii="Times New Roman" w:hAnsi="Times New Roman"/>
        </w:rPr>
        <w:t>to</w:t>
      </w:r>
      <w:r w:rsidRPr="004B74DB">
        <w:rPr>
          <w:rFonts w:ascii="Times New Roman" w:hAnsi="Times New Roman"/>
        </w:rPr>
        <w:t xml:space="preserve"> request and receiv</w:t>
      </w:r>
      <w:r w:rsidR="00B74AF0" w:rsidRPr="004B74DB">
        <w:rPr>
          <w:rFonts w:ascii="Times New Roman" w:hAnsi="Times New Roman"/>
        </w:rPr>
        <w:t>e</w:t>
      </w:r>
      <w:r w:rsidRPr="004B74DB">
        <w:rPr>
          <w:rFonts w:ascii="Times New Roman" w:hAnsi="Times New Roman"/>
        </w:rPr>
        <w:t xml:space="preserve"> data from corporate data centers that </w:t>
      </w:r>
      <w:r w:rsidR="00B74AF0" w:rsidRPr="004B74DB">
        <w:rPr>
          <w:rFonts w:ascii="Times New Roman" w:hAnsi="Times New Roman"/>
        </w:rPr>
        <w:t xml:space="preserve">are </w:t>
      </w:r>
      <w:r w:rsidRPr="004B74DB">
        <w:rPr>
          <w:rFonts w:ascii="Times New Roman" w:hAnsi="Times New Roman"/>
        </w:rPr>
        <w:t>not kept today for operational purposes.</w:t>
      </w:r>
    </w:p>
    <w:p w14:paraId="6BE41603" w14:textId="7478DCC3" w:rsidR="001E5EA2" w:rsidRPr="004B74DB" w:rsidRDefault="001E5EA2">
      <w:pPr>
        <w:pStyle w:val="ListParagraph"/>
        <w:numPr>
          <w:ilvl w:val="0"/>
          <w:numId w:val="11"/>
        </w:numPr>
        <w:jc w:val="both"/>
        <w:rPr>
          <w:rFonts w:ascii="Times New Roman" w:hAnsi="Times New Roman"/>
        </w:rPr>
      </w:pPr>
      <w:r w:rsidRPr="004B74DB">
        <w:rPr>
          <w:rFonts w:ascii="Times New Roman" w:hAnsi="Times New Roman"/>
        </w:rPr>
        <w:t>Auditors may have to rely on analytic models that link markets, operational data, sales, post-sales efforts to validate reporting elements (Kogan et al</w:t>
      </w:r>
      <w:r w:rsidR="00B74AF0" w:rsidRPr="004B74DB">
        <w:rPr>
          <w:rFonts w:ascii="Times New Roman" w:hAnsi="Times New Roman"/>
        </w:rPr>
        <w:t>.</w:t>
      </w:r>
      <w:r w:rsidRPr="004B74DB">
        <w:rPr>
          <w:rFonts w:ascii="Times New Roman" w:hAnsi="Times New Roman"/>
        </w:rPr>
        <w:t xml:space="preserve"> </w:t>
      </w:r>
      <w:r w:rsidR="00A42FFD" w:rsidRPr="004B74DB">
        <w:rPr>
          <w:rFonts w:ascii="Times New Roman" w:hAnsi="Times New Roman"/>
        </w:rPr>
        <w:t>2011</w:t>
      </w:r>
      <w:r w:rsidRPr="004B74DB">
        <w:rPr>
          <w:rFonts w:ascii="Times New Roman" w:hAnsi="Times New Roman"/>
        </w:rPr>
        <w:t>)</w:t>
      </w:r>
      <w:r w:rsidR="00332C72" w:rsidRPr="004B74DB">
        <w:rPr>
          <w:rFonts w:ascii="Times New Roman" w:hAnsi="Times New Roman"/>
        </w:rPr>
        <w:t>.</w:t>
      </w:r>
    </w:p>
    <w:p w14:paraId="282D6ED2" w14:textId="5BBA16E1" w:rsidR="001E5EA2" w:rsidRPr="004B74DB" w:rsidRDefault="001E5EA2">
      <w:pPr>
        <w:pStyle w:val="ListParagraph"/>
        <w:numPr>
          <w:ilvl w:val="0"/>
          <w:numId w:val="11"/>
        </w:numPr>
        <w:jc w:val="both"/>
        <w:rPr>
          <w:rFonts w:ascii="Times New Roman" w:hAnsi="Times New Roman"/>
        </w:rPr>
      </w:pPr>
      <w:r w:rsidRPr="004B74DB">
        <w:rPr>
          <w:rFonts w:ascii="Times New Roman" w:hAnsi="Times New Roman"/>
        </w:rPr>
        <w:t xml:space="preserve">Auditors may have to suggest new processes of verification due to the un-auditability of large data systems in their current form. Among these processes </w:t>
      </w:r>
      <w:r w:rsidR="00F91C47" w:rsidRPr="004B74DB">
        <w:rPr>
          <w:rFonts w:ascii="Times New Roman" w:hAnsi="Times New Roman"/>
        </w:rPr>
        <w:t xml:space="preserve">are </w:t>
      </w:r>
      <w:r w:rsidRPr="004B74DB">
        <w:rPr>
          <w:rFonts w:ascii="Times New Roman" w:hAnsi="Times New Roman"/>
        </w:rPr>
        <w:t>automatic confirmation (</w:t>
      </w:r>
      <w:r w:rsidR="0009302B" w:rsidRPr="004B74DB">
        <w:rPr>
          <w:rFonts w:ascii="Times New Roman" w:hAnsi="Times New Roman"/>
        </w:rPr>
        <w:t>Vasarhelyi,</w:t>
      </w:r>
      <w:r w:rsidR="00A42FFD" w:rsidRPr="004B74DB">
        <w:rPr>
          <w:rFonts w:ascii="Times New Roman" w:hAnsi="Times New Roman"/>
        </w:rPr>
        <w:t xml:space="preserve"> </w:t>
      </w:r>
      <w:r w:rsidR="0009302B" w:rsidRPr="004B74DB">
        <w:rPr>
          <w:rFonts w:ascii="Times New Roman" w:hAnsi="Times New Roman"/>
        </w:rPr>
        <w:t>2003</w:t>
      </w:r>
      <w:r w:rsidRPr="004B74DB">
        <w:rPr>
          <w:rFonts w:ascii="Times New Roman" w:hAnsi="Times New Roman"/>
        </w:rPr>
        <w:t>) and process mining (</w:t>
      </w:r>
      <w:proofErr w:type="spellStart"/>
      <w:r w:rsidR="002F1B0A" w:rsidRPr="004B74DB">
        <w:rPr>
          <w:rFonts w:ascii="Times New Roman" w:hAnsi="Times New Roman"/>
        </w:rPr>
        <w:t>Jans</w:t>
      </w:r>
      <w:proofErr w:type="spellEnd"/>
      <w:r w:rsidR="002F1B0A" w:rsidRPr="004B74DB">
        <w:rPr>
          <w:rFonts w:ascii="Times New Roman" w:hAnsi="Times New Roman"/>
        </w:rPr>
        <w:t>, Alles, and Vasarhelyi, 2010</w:t>
      </w:r>
      <w:r w:rsidRPr="004B74DB">
        <w:rPr>
          <w:rFonts w:ascii="Times New Roman" w:hAnsi="Times New Roman"/>
        </w:rPr>
        <w:t>)</w:t>
      </w:r>
      <w:r w:rsidR="00332C72" w:rsidRPr="004B74DB">
        <w:rPr>
          <w:rFonts w:ascii="Times New Roman" w:hAnsi="Times New Roman"/>
        </w:rPr>
        <w:t>.</w:t>
      </w:r>
      <w:r w:rsidRPr="004B74DB">
        <w:rPr>
          <w:rFonts w:ascii="Times New Roman" w:hAnsi="Times New Roman"/>
        </w:rPr>
        <w:t xml:space="preserve"> </w:t>
      </w:r>
    </w:p>
    <w:p w14:paraId="72014055" w14:textId="1CA5475A" w:rsidR="001E5EA2" w:rsidRPr="004B74DB" w:rsidRDefault="001E5EA2">
      <w:pPr>
        <w:pStyle w:val="ListParagraph"/>
        <w:numPr>
          <w:ilvl w:val="0"/>
          <w:numId w:val="11"/>
        </w:numPr>
        <w:jc w:val="both"/>
        <w:rPr>
          <w:rFonts w:ascii="Times New Roman" w:hAnsi="Times New Roman"/>
        </w:rPr>
      </w:pPr>
      <w:r w:rsidRPr="004B74DB">
        <w:rPr>
          <w:rFonts w:ascii="Times New Roman" w:hAnsi="Times New Roman"/>
        </w:rPr>
        <w:t>Many auditor</w:t>
      </w:r>
      <w:r w:rsidR="00214F1E" w:rsidRPr="004B74DB">
        <w:rPr>
          <w:rFonts w:ascii="Times New Roman" w:eastAsiaTheme="minorEastAsia" w:hAnsi="Times New Roman"/>
          <w:lang w:eastAsia="zh-CN"/>
        </w:rPr>
        <w:t>s</w:t>
      </w:r>
      <w:r w:rsidRPr="004B74DB">
        <w:rPr>
          <w:rFonts w:ascii="Times New Roman" w:hAnsi="Times New Roman"/>
        </w:rPr>
        <w:t xml:space="preserve"> interests</w:t>
      </w:r>
      <w:r w:rsidR="00B74AF0" w:rsidRPr="004B74DB">
        <w:rPr>
          <w:rFonts w:ascii="Times New Roman" w:hAnsi="Times New Roman"/>
        </w:rPr>
        <w:t xml:space="preserve"> and </w:t>
      </w:r>
      <w:r w:rsidRPr="004B74DB">
        <w:rPr>
          <w:rFonts w:ascii="Times New Roman" w:hAnsi="Times New Roman"/>
        </w:rPr>
        <w:t>needs coincide with th</w:t>
      </w:r>
      <w:r w:rsidR="00F91C47" w:rsidRPr="004B74DB">
        <w:rPr>
          <w:rFonts w:ascii="Times New Roman" w:hAnsi="Times New Roman"/>
        </w:rPr>
        <w:t>ose</w:t>
      </w:r>
      <w:r w:rsidRPr="004B74DB">
        <w:rPr>
          <w:rFonts w:ascii="Times New Roman" w:hAnsi="Times New Roman"/>
        </w:rPr>
        <w:t xml:space="preserve"> of management. New mechanisms to assure objectivity (not independence) need to be developed to facilitate and enrich the internal/external audit function and </w:t>
      </w:r>
      <w:r w:rsidR="00B74AF0" w:rsidRPr="004B74DB">
        <w:rPr>
          <w:rFonts w:ascii="Times New Roman" w:hAnsi="Times New Roman"/>
        </w:rPr>
        <w:t xml:space="preserve">to </w:t>
      </w:r>
      <w:r w:rsidRPr="004B74DB">
        <w:rPr>
          <w:rFonts w:ascii="Times New Roman" w:hAnsi="Times New Roman"/>
        </w:rPr>
        <w:t>avoid the duplication of analytic efforts by managers and assurers.</w:t>
      </w:r>
    </w:p>
    <w:p w14:paraId="350DF91C" w14:textId="1934F90B" w:rsidR="00562DC2" w:rsidRPr="004B74DB" w:rsidRDefault="00E80966">
      <w:pPr>
        <w:pStyle w:val="ListParagraph"/>
        <w:numPr>
          <w:ilvl w:val="0"/>
          <w:numId w:val="11"/>
        </w:numPr>
        <w:jc w:val="both"/>
        <w:rPr>
          <w:rFonts w:ascii="Times New Roman" w:hAnsi="Times New Roman"/>
        </w:rPr>
      </w:pPr>
      <w:r w:rsidRPr="004B74DB">
        <w:rPr>
          <w:rFonts w:ascii="Times New Roman" w:hAnsi="Times New Roman"/>
        </w:rPr>
        <w:t>Big Data</w:t>
      </w:r>
      <w:r w:rsidR="001E5EA2" w:rsidRPr="004B74DB">
        <w:rPr>
          <w:rFonts w:ascii="Times New Roman" w:hAnsi="Times New Roman"/>
        </w:rPr>
        <w:t xml:space="preserve"> expands substantially the scope of corporate data collection and retention. This scope must be often validated, in particular endogenous data, to support the number</w:t>
      </w:r>
      <w:r w:rsidR="005F4EB1" w:rsidRPr="004B74DB">
        <w:rPr>
          <w:rFonts w:ascii="Times New Roman" w:hAnsi="Times New Roman"/>
        </w:rPr>
        <w:t>s</w:t>
      </w:r>
      <w:r w:rsidR="001E5EA2" w:rsidRPr="004B74DB">
        <w:rPr>
          <w:rFonts w:ascii="Times New Roman" w:hAnsi="Times New Roman"/>
        </w:rPr>
        <w:t xml:space="preserve"> derived by co</w:t>
      </w:r>
      <w:r w:rsidR="002F1B0A" w:rsidRPr="004B74DB">
        <w:rPr>
          <w:rFonts w:ascii="Times New Roman" w:hAnsi="Times New Roman"/>
        </w:rPr>
        <w:t>r</w:t>
      </w:r>
      <w:r w:rsidR="001E5EA2" w:rsidRPr="004B74DB">
        <w:rPr>
          <w:rFonts w:ascii="Times New Roman" w:hAnsi="Times New Roman"/>
        </w:rPr>
        <w:t xml:space="preserve">porate models. On a lesser scale </w:t>
      </w:r>
      <w:r w:rsidR="00CF6F7A" w:rsidRPr="004B74DB">
        <w:rPr>
          <w:rFonts w:ascii="Times New Roman" w:hAnsi="Times New Roman"/>
        </w:rPr>
        <w:t>this</w:t>
      </w:r>
      <w:r w:rsidR="001E5EA2" w:rsidRPr="004B74DB">
        <w:rPr>
          <w:rFonts w:ascii="Times New Roman" w:hAnsi="Times New Roman"/>
        </w:rPr>
        <w:t xml:space="preserve"> effort is already </w:t>
      </w:r>
      <w:r w:rsidR="005F4EB1" w:rsidRPr="004B74DB">
        <w:rPr>
          <w:rFonts w:ascii="Times New Roman" w:hAnsi="Times New Roman"/>
        </w:rPr>
        <w:t>being</w:t>
      </w:r>
      <w:r w:rsidR="001E5EA2" w:rsidRPr="004B74DB">
        <w:rPr>
          <w:rFonts w:ascii="Times New Roman" w:hAnsi="Times New Roman"/>
        </w:rPr>
        <w:t xml:space="preserve"> performed, mainly </w:t>
      </w:r>
      <w:r w:rsidR="00CF6F7A" w:rsidRPr="004B74DB">
        <w:rPr>
          <w:rFonts w:ascii="Times New Roman" w:hAnsi="Times New Roman"/>
        </w:rPr>
        <w:t>in an ad-hoc manner</w:t>
      </w:r>
      <w:r w:rsidR="001E5EA2" w:rsidRPr="004B74DB">
        <w:rPr>
          <w:rFonts w:ascii="Times New Roman" w:hAnsi="Times New Roman"/>
        </w:rPr>
        <w:t xml:space="preserve"> for the lack of specific guidance, by auditors verifying derivative instruments.</w:t>
      </w:r>
      <w:r w:rsidR="00562DC2" w:rsidRPr="004B74DB">
        <w:rPr>
          <w:rFonts w:ascii="Times New Roman" w:hAnsi="Times New Roman"/>
        </w:rPr>
        <w:t xml:space="preserve"> </w:t>
      </w:r>
    </w:p>
    <w:p w14:paraId="741A874D" w14:textId="12D3BB8F" w:rsidR="00562DC2" w:rsidRPr="004B74DB" w:rsidRDefault="00562DC2">
      <w:pPr>
        <w:pStyle w:val="ListParagraph"/>
        <w:numPr>
          <w:ilvl w:val="0"/>
          <w:numId w:val="11"/>
        </w:numPr>
        <w:jc w:val="both"/>
        <w:rPr>
          <w:rFonts w:ascii="Times New Roman" w:hAnsi="Times New Roman"/>
        </w:rPr>
      </w:pPr>
      <w:r w:rsidRPr="004B74DB">
        <w:rPr>
          <w:rFonts w:ascii="Times New Roman" w:hAnsi="Times New Roman"/>
        </w:rPr>
        <w:t xml:space="preserve">New forms of audit evidence such as alarms/alerts (Vasarhelyi &amp; </w:t>
      </w:r>
      <w:proofErr w:type="spellStart"/>
      <w:r w:rsidRPr="004B74DB">
        <w:rPr>
          <w:rFonts w:ascii="Times New Roman" w:hAnsi="Times New Roman"/>
        </w:rPr>
        <w:t>Halper</w:t>
      </w:r>
      <w:proofErr w:type="spellEnd"/>
      <w:r w:rsidRPr="004B74DB">
        <w:rPr>
          <w:rFonts w:ascii="Times New Roman" w:hAnsi="Times New Roman"/>
        </w:rPr>
        <w:t xml:space="preserve">, 1991), </w:t>
      </w:r>
      <w:r w:rsidR="00CF6F7A" w:rsidRPr="004B74DB">
        <w:rPr>
          <w:rFonts w:ascii="Times New Roman" w:hAnsi="Times New Roman"/>
        </w:rPr>
        <w:t>t</w:t>
      </w:r>
      <w:r w:rsidRPr="004B74DB">
        <w:rPr>
          <w:rFonts w:ascii="Times New Roman" w:hAnsi="Times New Roman"/>
        </w:rPr>
        <w:t xml:space="preserve">ext mining, E-discovery, continuity equations (Kogan et al, </w:t>
      </w:r>
      <w:r w:rsidR="00AE503C" w:rsidRPr="004B74DB">
        <w:rPr>
          <w:rFonts w:ascii="Times New Roman" w:hAnsi="Times New Roman"/>
        </w:rPr>
        <w:t>2011</w:t>
      </w:r>
      <w:r w:rsidRPr="004B74DB">
        <w:rPr>
          <w:rFonts w:ascii="Times New Roman" w:hAnsi="Times New Roman"/>
        </w:rPr>
        <w:t xml:space="preserve">), and the search for exceptional exceptions (Issa, </w:t>
      </w:r>
      <w:r w:rsidR="0009302B" w:rsidRPr="004B74DB">
        <w:rPr>
          <w:rFonts w:ascii="Times New Roman" w:hAnsi="Times New Roman"/>
        </w:rPr>
        <w:t>2013</w:t>
      </w:r>
      <w:r w:rsidRPr="004B74DB">
        <w:rPr>
          <w:rFonts w:ascii="Times New Roman" w:hAnsi="Times New Roman"/>
        </w:rPr>
        <w:t xml:space="preserve">) will arise and be used </w:t>
      </w:r>
      <w:r w:rsidR="00CF6F7A" w:rsidRPr="004B74DB">
        <w:rPr>
          <w:rFonts w:ascii="Times New Roman" w:hAnsi="Times New Roman"/>
        </w:rPr>
        <w:t>to</w:t>
      </w:r>
      <w:r w:rsidRPr="004B74DB">
        <w:rPr>
          <w:rFonts w:ascii="Times New Roman" w:hAnsi="Times New Roman"/>
        </w:rPr>
        <w:t xml:space="preserve"> complement or </w:t>
      </w:r>
      <w:r w:rsidR="00CF6F7A" w:rsidRPr="004B74DB">
        <w:rPr>
          <w:rFonts w:ascii="Times New Roman" w:hAnsi="Times New Roman"/>
        </w:rPr>
        <w:t>to replace</w:t>
      </w:r>
      <w:r w:rsidRPr="004B74DB">
        <w:rPr>
          <w:rFonts w:ascii="Times New Roman" w:hAnsi="Times New Roman"/>
        </w:rPr>
        <w:t xml:space="preserve"> certain forms of traditional audit evidence.</w:t>
      </w:r>
    </w:p>
    <w:p w14:paraId="071355EE" w14:textId="5FCF0B07" w:rsidR="001E5EA2" w:rsidRPr="004B74DB" w:rsidRDefault="001E5EA2" w:rsidP="004B74DB">
      <w:pPr>
        <w:ind w:firstLine="720"/>
        <w:jc w:val="both"/>
        <w:rPr>
          <w:rFonts w:ascii="Times New Roman" w:hAnsi="Times New Roman" w:cs="Times New Roman"/>
          <w:lang w:eastAsia="zh-CN"/>
        </w:rPr>
      </w:pPr>
      <w:r w:rsidRPr="004B74DB">
        <w:rPr>
          <w:rFonts w:ascii="Times New Roman" w:hAnsi="Times New Roman" w:cs="Times New Roman"/>
        </w:rPr>
        <w:t xml:space="preserve">These are just a few potential changes that may need to be enacted </w:t>
      </w:r>
      <w:r w:rsidR="00CF6F7A" w:rsidRPr="004B74DB">
        <w:rPr>
          <w:rFonts w:ascii="Times New Roman" w:hAnsi="Times New Roman" w:cs="Times New Roman"/>
        </w:rPr>
        <w:t>in the future. These changes will necessarily change</w:t>
      </w:r>
      <w:r w:rsidRPr="004B74DB">
        <w:rPr>
          <w:rFonts w:ascii="Times New Roman" w:hAnsi="Times New Roman" w:cs="Times New Roman"/>
        </w:rPr>
        <w:t xml:space="preserve"> the focus of the assurance process.  Automatic confirmation will limit the need for verification of population and data integrity by extending the boundaries of the audit process to outside of the entities’ environment. Database field controls will further limit the need for verification of the value </w:t>
      </w:r>
      <w:r w:rsidRPr="004B74DB">
        <w:rPr>
          <w:rFonts w:ascii="Times New Roman" w:hAnsi="Times New Roman" w:cs="Times New Roman"/>
        </w:rPr>
        <w:lastRenderedPageBreak/>
        <w:t>of transactions. Continuity equations will provide dimensional checks of the value of accounts. These changes will have to be reflected in minimal assurance standards</w:t>
      </w:r>
    </w:p>
    <w:p w14:paraId="0BD42D55" w14:textId="2042DE49" w:rsidR="001E5EA2" w:rsidRPr="004B74DB" w:rsidRDefault="001E5EA2" w:rsidP="004B74DB">
      <w:pPr>
        <w:pStyle w:val="Heading5"/>
        <w:jc w:val="both"/>
        <w:rPr>
          <w:rFonts w:ascii="Times New Roman" w:hAnsi="Times New Roman" w:cs="Times New Roman"/>
        </w:rPr>
      </w:pPr>
      <w:r w:rsidRPr="004B74DB">
        <w:rPr>
          <w:rFonts w:ascii="Times New Roman" w:hAnsi="Times New Roman" w:cs="Times New Roman"/>
        </w:rPr>
        <w:t xml:space="preserve">Accounting and auditing Standards and </w:t>
      </w:r>
      <w:r w:rsidR="00E80966" w:rsidRPr="004B74DB">
        <w:rPr>
          <w:rFonts w:ascii="Times New Roman" w:hAnsi="Times New Roman" w:cs="Times New Roman"/>
        </w:rPr>
        <w:t>Big Data</w:t>
      </w:r>
    </w:p>
    <w:p w14:paraId="65DBCD40" w14:textId="3E8A1B8E" w:rsidR="001E5EA2" w:rsidRPr="004B74DB" w:rsidRDefault="001E5EA2">
      <w:pPr>
        <w:ind w:firstLine="720"/>
        <w:jc w:val="both"/>
        <w:rPr>
          <w:rFonts w:ascii="Times New Roman" w:hAnsi="Times New Roman" w:cs="Times New Roman"/>
        </w:rPr>
      </w:pPr>
      <w:r w:rsidRPr="004B74DB">
        <w:rPr>
          <w:rFonts w:ascii="Times New Roman" w:hAnsi="Times New Roman" w:cs="Times New Roman"/>
        </w:rPr>
        <w:t xml:space="preserve">It is not </w:t>
      </w:r>
      <w:r w:rsidR="00E80966" w:rsidRPr="004B74DB">
        <w:rPr>
          <w:rFonts w:ascii="Times New Roman" w:hAnsi="Times New Roman" w:cs="Times New Roman"/>
        </w:rPr>
        <w:t>Big Data</w:t>
      </w:r>
      <w:r w:rsidRPr="004B74DB">
        <w:rPr>
          <w:rFonts w:ascii="Times New Roman" w:hAnsi="Times New Roman" w:cs="Times New Roman"/>
        </w:rPr>
        <w:t xml:space="preserve"> per se but the restructuring and re-conceptualizing of accounting and auditing that drives the efforts in standard setting in the future information environment. Krahel (</w:t>
      </w:r>
      <w:r w:rsidR="0009302B" w:rsidRPr="004B74DB">
        <w:rPr>
          <w:rFonts w:ascii="Times New Roman" w:hAnsi="Times New Roman" w:cs="Times New Roman"/>
        </w:rPr>
        <w:t>2011</w:t>
      </w:r>
      <w:r w:rsidRPr="004B74DB">
        <w:rPr>
          <w:rFonts w:ascii="Times New Roman" w:hAnsi="Times New Roman" w:cs="Times New Roman"/>
        </w:rPr>
        <w:t>) argued that de facto ERP developers drive the transformation of fuzzy rules issued by standard setters into the “rule based” (</w:t>
      </w:r>
      <w:proofErr w:type="spellStart"/>
      <w:r w:rsidR="002F1B0A" w:rsidRPr="004B74DB">
        <w:rPr>
          <w:rFonts w:ascii="Times New Roman" w:hAnsi="Times New Roman" w:cs="Times New Roman"/>
          <w:sz w:val="24"/>
          <w:szCs w:val="24"/>
        </w:rPr>
        <w:t>Schipper</w:t>
      </w:r>
      <w:proofErr w:type="spellEnd"/>
      <w:r w:rsidR="002F1B0A" w:rsidRPr="004B74DB">
        <w:rPr>
          <w:rFonts w:ascii="Times New Roman" w:hAnsi="Times New Roman" w:cs="Times New Roman"/>
          <w:sz w:val="24"/>
          <w:szCs w:val="24"/>
        </w:rPr>
        <w:t>, 2003</w:t>
      </w:r>
      <w:r w:rsidRPr="004B74DB">
        <w:rPr>
          <w:rFonts w:ascii="Times New Roman" w:hAnsi="Times New Roman" w:cs="Times New Roman"/>
        </w:rPr>
        <w:t xml:space="preserve">) software that executes most accounting standards. Consequently much of the effort by standard setters is focused on clarification of the original rules. In addition to the need of specificity in the formulation of rules, in order for these to be implemented in ERP environments, </w:t>
      </w:r>
      <w:r w:rsidR="002071CD" w:rsidRPr="004B74DB">
        <w:rPr>
          <w:rFonts w:ascii="Times New Roman" w:hAnsi="Times New Roman" w:cs="Times New Roman"/>
        </w:rPr>
        <w:t>(</w:t>
      </w:r>
      <w:r w:rsidRPr="004B74DB">
        <w:rPr>
          <w:rFonts w:ascii="Times New Roman" w:hAnsi="Times New Roman" w:cs="Times New Roman"/>
        </w:rPr>
        <w:t xml:space="preserve">now with the enhanced </w:t>
      </w:r>
      <w:r w:rsidR="00E80966" w:rsidRPr="004B74DB">
        <w:rPr>
          <w:rFonts w:ascii="Times New Roman" w:hAnsi="Times New Roman" w:cs="Times New Roman"/>
        </w:rPr>
        <w:t>Big Data</w:t>
      </w:r>
      <w:r w:rsidRPr="004B74DB">
        <w:rPr>
          <w:rFonts w:ascii="Times New Roman" w:hAnsi="Times New Roman" w:cs="Times New Roman"/>
        </w:rPr>
        <w:t xml:space="preserve"> environment</w:t>
      </w:r>
      <w:r w:rsidR="002071CD" w:rsidRPr="004B74DB">
        <w:rPr>
          <w:rFonts w:ascii="Times New Roman" w:hAnsi="Times New Roman" w:cs="Times New Roman"/>
        </w:rPr>
        <w:t>)</w:t>
      </w:r>
      <w:r w:rsidRPr="004B74DB">
        <w:rPr>
          <w:rFonts w:ascii="Times New Roman" w:hAnsi="Times New Roman" w:cs="Times New Roman"/>
        </w:rPr>
        <w:t xml:space="preserve"> a set of more drastic changes toward the formulation of standards</w:t>
      </w:r>
      <w:r w:rsidR="002071CD" w:rsidRPr="004B74DB">
        <w:rPr>
          <w:rFonts w:ascii="Times New Roman" w:hAnsi="Times New Roman" w:cs="Times New Roman"/>
        </w:rPr>
        <w:t xml:space="preserve"> is needed</w:t>
      </w:r>
      <w:r w:rsidRPr="004B74DB">
        <w:rPr>
          <w:rFonts w:ascii="Times New Roman" w:hAnsi="Times New Roman" w:cs="Times New Roman"/>
        </w:rPr>
        <w:t>:</w:t>
      </w:r>
    </w:p>
    <w:p w14:paraId="3C5DF302" w14:textId="534FF9DD" w:rsidR="001E5EA2" w:rsidRPr="004B74DB" w:rsidRDefault="00586602">
      <w:pPr>
        <w:pStyle w:val="ListParagraph"/>
        <w:numPr>
          <w:ilvl w:val="0"/>
          <w:numId w:val="12"/>
        </w:numPr>
        <w:jc w:val="both"/>
        <w:rPr>
          <w:rFonts w:ascii="Times New Roman" w:hAnsi="Times New Roman"/>
        </w:rPr>
      </w:pPr>
      <w:r>
        <w:rPr>
          <w:rFonts w:ascii="Times New Roman" w:hAnsi="Times New Roman"/>
        </w:rPr>
        <w:t>Standards i</w:t>
      </w:r>
      <w:r w:rsidR="001E5EA2" w:rsidRPr="004B74DB">
        <w:rPr>
          <w:rFonts w:ascii="Times New Roman" w:hAnsi="Times New Roman"/>
        </w:rPr>
        <w:t>n financial reporting</w:t>
      </w:r>
      <w:r w:rsidR="00332C72" w:rsidRPr="004B74DB">
        <w:rPr>
          <w:rFonts w:ascii="Times New Roman" w:hAnsi="Times New Roman"/>
        </w:rPr>
        <w:t>:</w:t>
      </w:r>
    </w:p>
    <w:p w14:paraId="7B4056A2" w14:textId="0EDDE1A7"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 xml:space="preserve">Notwithstanding the de-emphasis on specific rules of disclosure, as the financial report is “just a </w:t>
      </w:r>
      <w:r w:rsidR="00332C72" w:rsidRPr="004B74DB">
        <w:rPr>
          <w:rFonts w:ascii="Times New Roman" w:hAnsi="Times New Roman"/>
        </w:rPr>
        <w:t>l</w:t>
      </w:r>
      <w:r w:rsidRPr="004B74DB">
        <w:rPr>
          <w:rFonts w:ascii="Times New Roman" w:hAnsi="Times New Roman"/>
        </w:rPr>
        <w:t>ayer”</w:t>
      </w:r>
      <w:r w:rsidR="00332C72" w:rsidRPr="004B74DB">
        <w:rPr>
          <w:rFonts w:ascii="Times New Roman" w:hAnsi="Times New Roman"/>
        </w:rPr>
        <w:t xml:space="preserve"> </w:t>
      </w:r>
      <w:r w:rsidRPr="004B74DB">
        <w:rPr>
          <w:rFonts w:ascii="Times New Roman" w:hAnsi="Times New Roman"/>
        </w:rPr>
        <w:t>(Vasarhelyi, 2012</w:t>
      </w:r>
      <w:r w:rsidR="002F1B0A" w:rsidRPr="004B74DB">
        <w:rPr>
          <w:rFonts w:ascii="Times New Roman" w:hAnsi="Times New Roman"/>
        </w:rPr>
        <w:t>a</w:t>
      </w:r>
      <w:r w:rsidRPr="004B74DB">
        <w:rPr>
          <w:rFonts w:ascii="Times New Roman" w:hAnsi="Times New Roman"/>
        </w:rPr>
        <w:t>), comparability will continue to be a driving force. Without comparability</w:t>
      </w:r>
      <w:r w:rsidR="003C0397" w:rsidRPr="004B74DB">
        <w:rPr>
          <w:rFonts w:ascii="Times New Roman" w:hAnsi="Times New Roman"/>
        </w:rPr>
        <w:t>,</w:t>
      </w:r>
      <w:r w:rsidRPr="004B74DB">
        <w:rPr>
          <w:rFonts w:ascii="Times New Roman" w:hAnsi="Times New Roman"/>
        </w:rPr>
        <w:t xml:space="preserve"> assessment for resource allocation and transparency for stakeholder assessment become very difficult.</w:t>
      </w:r>
      <w:r w:rsidR="00586602">
        <w:rPr>
          <w:rFonts w:ascii="Times New Roman" w:hAnsi="Times New Roman"/>
        </w:rPr>
        <w:t xml:space="preserve"> But comparable disclosures are to be just one of the elements of the reporting layer not the only report.</w:t>
      </w:r>
    </w:p>
    <w:p w14:paraId="6E488CEB" w14:textId="254A0538"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Disclosure rules</w:t>
      </w:r>
      <w:r w:rsidR="002071CD" w:rsidRPr="004B74DB">
        <w:rPr>
          <w:rFonts w:ascii="Times New Roman" w:hAnsi="Times New Roman"/>
        </w:rPr>
        <w:t>, in the measurement domain,</w:t>
      </w:r>
      <w:r w:rsidRPr="004B74DB">
        <w:rPr>
          <w:rFonts w:ascii="Times New Roman" w:hAnsi="Times New Roman"/>
        </w:rPr>
        <w:t xml:space="preserve"> will have to focus on basic data to be provided</w:t>
      </w:r>
      <w:r w:rsidR="002071CD" w:rsidRPr="004B74DB">
        <w:rPr>
          <w:rFonts w:ascii="Times New Roman" w:hAnsi="Times New Roman"/>
        </w:rPr>
        <w:t>,</w:t>
      </w:r>
      <w:r w:rsidRPr="004B74DB">
        <w:rPr>
          <w:rFonts w:ascii="Times New Roman" w:hAnsi="Times New Roman"/>
        </w:rPr>
        <w:t xml:space="preserve"> in particular to its content, timing, and level of aggregation.</w:t>
      </w:r>
    </w:p>
    <w:p w14:paraId="70530E2D" w14:textId="037EB922"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 xml:space="preserve">Rules of disclosure will have to deal with a much finer level of disclosure of </w:t>
      </w:r>
      <w:r w:rsidR="003C0397" w:rsidRPr="004B74DB">
        <w:rPr>
          <w:rFonts w:ascii="Times New Roman" w:hAnsi="Times New Roman"/>
        </w:rPr>
        <w:t xml:space="preserve">the </w:t>
      </w:r>
      <w:r w:rsidRPr="004B74DB">
        <w:rPr>
          <w:rFonts w:ascii="Times New Roman" w:hAnsi="Times New Roman"/>
        </w:rPr>
        <w:t>entity being measured (business, business unit, sub-division, product, etc.)</w:t>
      </w:r>
      <w:r w:rsidR="00332C72" w:rsidRPr="004B74DB">
        <w:rPr>
          <w:rFonts w:ascii="Times New Roman" w:hAnsi="Times New Roman"/>
        </w:rPr>
        <w:t>.</w:t>
      </w:r>
    </w:p>
    <w:p w14:paraId="3D53C976" w14:textId="74287909"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Alternate guidance will have to be provided for disclosures to different stakeholder groups</w:t>
      </w:r>
      <w:r w:rsidR="002071CD" w:rsidRPr="004B74DB">
        <w:rPr>
          <w:rFonts w:ascii="Times New Roman" w:hAnsi="Times New Roman"/>
        </w:rPr>
        <w:t>.</w:t>
      </w:r>
    </w:p>
    <w:p w14:paraId="52648A1C" w14:textId="7168DF22"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The “one report for all” approach needs to be changed allowing for strategic drill downs for relevant details</w:t>
      </w:r>
      <w:r w:rsidR="002071CD" w:rsidRPr="004B74DB">
        <w:rPr>
          <w:rFonts w:ascii="Times New Roman" w:hAnsi="Times New Roman"/>
        </w:rPr>
        <w:t>.</w:t>
      </w:r>
      <w:r w:rsidR="00AC57B2">
        <w:rPr>
          <w:rFonts w:ascii="Times New Roman" w:hAnsi="Times New Roman"/>
        </w:rPr>
        <w:t xml:space="preserve"> Special reports for comparability are needed but do not serve for all purposes.</w:t>
      </w:r>
    </w:p>
    <w:p w14:paraId="761330A1" w14:textId="3E3186FA" w:rsidR="001E5EA2" w:rsidRPr="004B74DB" w:rsidRDefault="00586602">
      <w:pPr>
        <w:pStyle w:val="ListParagraph"/>
        <w:numPr>
          <w:ilvl w:val="0"/>
          <w:numId w:val="12"/>
        </w:numPr>
        <w:jc w:val="both"/>
        <w:rPr>
          <w:rFonts w:ascii="Times New Roman" w:hAnsi="Times New Roman"/>
        </w:rPr>
      </w:pPr>
      <w:r>
        <w:rPr>
          <w:rFonts w:ascii="Times New Roman" w:hAnsi="Times New Roman"/>
        </w:rPr>
        <w:t>Standards u</w:t>
      </w:r>
      <w:r w:rsidR="001E5EA2" w:rsidRPr="004B74DB">
        <w:rPr>
          <w:rFonts w:ascii="Times New Roman" w:hAnsi="Times New Roman"/>
        </w:rPr>
        <w:t>n auditing standards</w:t>
      </w:r>
      <w:r w:rsidR="00332C72" w:rsidRPr="004B74DB">
        <w:rPr>
          <w:rFonts w:ascii="Times New Roman" w:hAnsi="Times New Roman"/>
        </w:rPr>
        <w:t>:</w:t>
      </w:r>
    </w:p>
    <w:p w14:paraId="593D963C" w14:textId="424EDBC8"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 xml:space="preserve">Assurance will have to abandon the traditional concept of sampling </w:t>
      </w:r>
      <w:r w:rsidR="001506B1" w:rsidRPr="004B74DB">
        <w:rPr>
          <w:rFonts w:ascii="Times New Roman" w:hAnsi="Times New Roman"/>
        </w:rPr>
        <w:t>the</w:t>
      </w:r>
      <w:r w:rsidR="003C0397" w:rsidRPr="004B74DB">
        <w:rPr>
          <w:rFonts w:ascii="Times New Roman" w:hAnsi="Times New Roman"/>
        </w:rPr>
        <w:t xml:space="preserve"> </w:t>
      </w:r>
      <w:r w:rsidRPr="004B74DB">
        <w:rPr>
          <w:rFonts w:ascii="Times New Roman" w:hAnsi="Times New Roman"/>
        </w:rPr>
        <w:t xml:space="preserve">population and understand the implication of </w:t>
      </w:r>
      <w:r w:rsidR="00E80966" w:rsidRPr="004B74DB">
        <w:rPr>
          <w:rFonts w:ascii="Times New Roman" w:hAnsi="Times New Roman"/>
        </w:rPr>
        <w:t>Big Data</w:t>
      </w:r>
      <w:r w:rsidRPr="004B74DB">
        <w:rPr>
          <w:rFonts w:ascii="Times New Roman" w:hAnsi="Times New Roman"/>
        </w:rPr>
        <w:t xml:space="preserve"> and the ability of obtaining full population analyses</w:t>
      </w:r>
      <w:r w:rsidR="002071CD" w:rsidRPr="004B74DB">
        <w:rPr>
          <w:rFonts w:ascii="Times New Roman" w:hAnsi="Times New Roman"/>
        </w:rPr>
        <w:t>.</w:t>
      </w:r>
    </w:p>
    <w:p w14:paraId="2AB95E7B" w14:textId="6E378406"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Population integrity and data computation integrity will be large</w:t>
      </w:r>
      <w:r w:rsidR="003C0397" w:rsidRPr="004B74DB">
        <w:rPr>
          <w:rFonts w:ascii="Times New Roman" w:hAnsi="Times New Roman"/>
        </w:rPr>
        <w:t>ly</w:t>
      </w:r>
      <w:r w:rsidRPr="004B74DB">
        <w:rPr>
          <w:rFonts w:ascii="Times New Roman" w:hAnsi="Times New Roman"/>
        </w:rPr>
        <w:t xml:space="preserve"> achieved with automatic confirmation and </w:t>
      </w:r>
      <w:r w:rsidR="003C0397" w:rsidRPr="004B74DB">
        <w:rPr>
          <w:rFonts w:ascii="Times New Roman" w:hAnsi="Times New Roman"/>
        </w:rPr>
        <w:t>the</w:t>
      </w:r>
      <w:r w:rsidRPr="004B74DB">
        <w:rPr>
          <w:rFonts w:ascii="Times New Roman" w:hAnsi="Times New Roman"/>
        </w:rPr>
        <w:t xml:space="preserve"> usage of electronic data processing</w:t>
      </w:r>
      <w:r w:rsidR="002071CD" w:rsidRPr="004B74DB">
        <w:rPr>
          <w:rFonts w:ascii="Times New Roman" w:hAnsi="Times New Roman"/>
        </w:rPr>
        <w:t>.</w:t>
      </w:r>
    </w:p>
    <w:p w14:paraId="246A50A1" w14:textId="573DFE56"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Methodologies will have to be developed to deal with cloud storage integrity (</w:t>
      </w:r>
      <w:r w:rsidR="0009302B" w:rsidRPr="004B74DB">
        <w:rPr>
          <w:rFonts w:ascii="Times New Roman" w:hAnsi="Times New Roman"/>
        </w:rPr>
        <w:t>Weinman, 2012</w:t>
      </w:r>
      <w:r w:rsidRPr="004B74DB">
        <w:rPr>
          <w:rFonts w:ascii="Times New Roman" w:hAnsi="Times New Roman"/>
        </w:rPr>
        <w:t xml:space="preserve">), necessary data redundancy, distribution of data, </w:t>
      </w:r>
      <w:r w:rsidR="002071CD" w:rsidRPr="004B74DB">
        <w:rPr>
          <w:rFonts w:ascii="Times New Roman" w:hAnsi="Times New Roman"/>
        </w:rPr>
        <w:t xml:space="preserve">and </w:t>
      </w:r>
      <w:r w:rsidRPr="004B74DB">
        <w:rPr>
          <w:rFonts w:ascii="Times New Roman" w:hAnsi="Times New Roman"/>
        </w:rPr>
        <w:t>country related differences</w:t>
      </w:r>
      <w:r w:rsidR="002071CD" w:rsidRPr="004B74DB">
        <w:rPr>
          <w:rFonts w:ascii="Times New Roman" w:hAnsi="Times New Roman"/>
        </w:rPr>
        <w:t>.</w:t>
      </w:r>
    </w:p>
    <w:p w14:paraId="1DA3EFF4" w14:textId="18A60023"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Methodologies will have to be developed for much more frequent</w:t>
      </w:r>
      <w:r w:rsidR="002071CD" w:rsidRPr="004B74DB">
        <w:rPr>
          <w:rFonts w:ascii="Times New Roman" w:hAnsi="Times New Roman"/>
        </w:rPr>
        <w:t>, and eventually real-time,</w:t>
      </w:r>
      <w:r w:rsidRPr="004B74DB">
        <w:rPr>
          <w:rFonts w:ascii="Times New Roman" w:hAnsi="Times New Roman"/>
        </w:rPr>
        <w:t xml:space="preserve"> (</w:t>
      </w:r>
      <w:r w:rsidR="0009302B" w:rsidRPr="004B74DB">
        <w:rPr>
          <w:rFonts w:ascii="Times New Roman" w:hAnsi="Times New Roman"/>
        </w:rPr>
        <w:t>V</w:t>
      </w:r>
      <w:r w:rsidRPr="004B74DB">
        <w:rPr>
          <w:rFonts w:ascii="Times New Roman" w:hAnsi="Times New Roman"/>
        </w:rPr>
        <w:t xml:space="preserve">asarhelyi, </w:t>
      </w:r>
      <w:r w:rsidR="0009302B" w:rsidRPr="004B74DB">
        <w:rPr>
          <w:rFonts w:ascii="Times New Roman" w:hAnsi="Times New Roman"/>
        </w:rPr>
        <w:t>A</w:t>
      </w:r>
      <w:r w:rsidRPr="004B74DB">
        <w:rPr>
          <w:rFonts w:ascii="Times New Roman" w:hAnsi="Times New Roman"/>
        </w:rPr>
        <w:t xml:space="preserve">lles and </w:t>
      </w:r>
      <w:r w:rsidR="0009302B" w:rsidRPr="004B74DB">
        <w:rPr>
          <w:rFonts w:ascii="Times New Roman" w:hAnsi="Times New Roman"/>
        </w:rPr>
        <w:t>W</w:t>
      </w:r>
      <w:r w:rsidRPr="004B74DB">
        <w:rPr>
          <w:rFonts w:ascii="Times New Roman" w:hAnsi="Times New Roman"/>
        </w:rPr>
        <w:t>illiams, 2010) assurance</w:t>
      </w:r>
      <w:r w:rsidR="002071CD" w:rsidRPr="004B74DB">
        <w:rPr>
          <w:rFonts w:ascii="Times New Roman" w:hAnsi="Times New Roman"/>
        </w:rPr>
        <w:t xml:space="preserve"> measures.</w:t>
      </w:r>
      <w:r w:rsidRPr="004B74DB">
        <w:rPr>
          <w:rFonts w:ascii="Times New Roman" w:hAnsi="Times New Roman"/>
        </w:rPr>
        <w:t xml:space="preserve"> </w:t>
      </w:r>
    </w:p>
    <w:p w14:paraId="353937B6" w14:textId="47A840EC" w:rsidR="001E5EA2" w:rsidRPr="004B74DB" w:rsidRDefault="001E5EA2">
      <w:pPr>
        <w:pStyle w:val="ListParagraph"/>
        <w:numPr>
          <w:ilvl w:val="1"/>
          <w:numId w:val="12"/>
        </w:numPr>
        <w:jc w:val="both"/>
        <w:rPr>
          <w:rFonts w:ascii="Times New Roman" w:hAnsi="Times New Roman"/>
        </w:rPr>
      </w:pPr>
      <w:r w:rsidRPr="004B74DB">
        <w:rPr>
          <w:rFonts w:ascii="Times New Roman" w:hAnsi="Times New Roman"/>
        </w:rPr>
        <w:t xml:space="preserve">Preventive and </w:t>
      </w:r>
      <w:r w:rsidR="002071CD" w:rsidRPr="004B74DB">
        <w:rPr>
          <w:rFonts w:ascii="Times New Roman" w:hAnsi="Times New Roman"/>
        </w:rPr>
        <w:t xml:space="preserve">predictive </w:t>
      </w:r>
      <w:r w:rsidRPr="004B74DB">
        <w:rPr>
          <w:rFonts w:ascii="Times New Roman" w:hAnsi="Times New Roman"/>
        </w:rPr>
        <w:t>audit approaches (</w:t>
      </w:r>
      <w:r w:rsidR="00AC6A4A" w:rsidRPr="004B74DB">
        <w:rPr>
          <w:rFonts w:ascii="Times New Roman" w:hAnsi="Times New Roman"/>
        </w:rPr>
        <w:t>Kuenkaikaew,</w:t>
      </w:r>
      <w:r w:rsidR="00A42FFD" w:rsidRPr="004B74DB">
        <w:rPr>
          <w:rFonts w:ascii="Times New Roman" w:hAnsi="Times New Roman"/>
        </w:rPr>
        <w:t xml:space="preserve"> </w:t>
      </w:r>
      <w:r w:rsidR="00AC6A4A" w:rsidRPr="004B74DB">
        <w:rPr>
          <w:rFonts w:ascii="Times New Roman" w:hAnsi="Times New Roman"/>
        </w:rPr>
        <w:t>2013</w:t>
      </w:r>
      <w:r w:rsidRPr="004B74DB">
        <w:rPr>
          <w:rFonts w:ascii="Times New Roman" w:hAnsi="Times New Roman"/>
        </w:rPr>
        <w:t xml:space="preserve">) may be formulated and guidance issued. </w:t>
      </w:r>
      <w:r w:rsidR="003C0397" w:rsidRPr="004B74DB">
        <w:rPr>
          <w:rFonts w:ascii="Times New Roman" w:hAnsi="Times New Roman"/>
        </w:rPr>
        <w:t>With</w:t>
      </w:r>
      <w:r w:rsidRPr="004B74DB">
        <w:rPr>
          <w:rFonts w:ascii="Times New Roman" w:hAnsi="Times New Roman"/>
        </w:rPr>
        <w:t xml:space="preserve"> this guidance</w:t>
      </w:r>
      <w:r w:rsidR="003C0397" w:rsidRPr="004B74DB">
        <w:rPr>
          <w:rFonts w:ascii="Times New Roman" w:hAnsi="Times New Roman"/>
        </w:rPr>
        <w:t>,</w:t>
      </w:r>
      <w:r w:rsidRPr="004B74DB">
        <w:rPr>
          <w:rFonts w:ascii="Times New Roman" w:hAnsi="Times New Roman"/>
        </w:rPr>
        <w:t xml:space="preserve"> issues of independence of auditors, </w:t>
      </w:r>
      <w:r w:rsidRPr="004B74DB">
        <w:rPr>
          <w:rFonts w:ascii="Times New Roman" w:hAnsi="Times New Roman"/>
        </w:rPr>
        <w:lastRenderedPageBreak/>
        <w:t>materiality of estimates, coincidence of management and auditing procedures must be considered.</w:t>
      </w:r>
    </w:p>
    <w:p w14:paraId="39D7B28F" w14:textId="66387A24" w:rsidR="00725F6F" w:rsidRPr="004B74DB" w:rsidRDefault="001E5EA2">
      <w:pPr>
        <w:pStyle w:val="ListParagraph"/>
        <w:numPr>
          <w:ilvl w:val="1"/>
          <w:numId w:val="12"/>
        </w:numPr>
        <w:jc w:val="both"/>
        <w:rPr>
          <w:rFonts w:ascii="Times New Roman" w:hAnsi="Times New Roman"/>
        </w:rPr>
      </w:pPr>
      <w:r w:rsidRPr="004B74DB">
        <w:rPr>
          <w:rFonts w:ascii="Times New Roman" w:hAnsi="Times New Roman"/>
        </w:rPr>
        <w:t>In general</w:t>
      </w:r>
      <w:r w:rsidR="00332C72" w:rsidRPr="004B74DB">
        <w:rPr>
          <w:rFonts w:ascii="Times New Roman" w:hAnsi="Times New Roman"/>
        </w:rPr>
        <w:t>,</w:t>
      </w:r>
      <w:r w:rsidRPr="004B74DB">
        <w:rPr>
          <w:rFonts w:ascii="Times New Roman" w:hAnsi="Times New Roman"/>
        </w:rPr>
        <w:t xml:space="preserve"> with the change in information processing technology, </w:t>
      </w:r>
      <w:r w:rsidR="003C0397" w:rsidRPr="004B74DB">
        <w:rPr>
          <w:rFonts w:ascii="Times New Roman" w:hAnsi="Times New Roman"/>
        </w:rPr>
        <w:t xml:space="preserve">the </w:t>
      </w:r>
      <w:r w:rsidRPr="004B74DB">
        <w:rPr>
          <w:rFonts w:ascii="Times New Roman" w:hAnsi="Times New Roman"/>
        </w:rPr>
        <w:t xml:space="preserve">quantity of data, and structures of </w:t>
      </w:r>
      <w:r w:rsidR="00332C72" w:rsidRPr="004B74DB">
        <w:rPr>
          <w:rFonts w:ascii="Times New Roman" w:hAnsi="Times New Roman"/>
        </w:rPr>
        <w:t xml:space="preserve">the </w:t>
      </w:r>
      <w:r w:rsidRPr="004B74DB">
        <w:rPr>
          <w:rFonts w:ascii="Times New Roman" w:hAnsi="Times New Roman"/>
        </w:rPr>
        <w:t>busines</w:t>
      </w:r>
      <w:r w:rsidR="00332C72" w:rsidRPr="004B74DB">
        <w:rPr>
          <w:rFonts w:ascii="Times New Roman" w:hAnsi="Times New Roman"/>
        </w:rPr>
        <w:t>s,</w:t>
      </w:r>
      <w:r w:rsidR="00214F1E" w:rsidRPr="004B74DB">
        <w:rPr>
          <w:rFonts w:ascii="Times New Roman" w:eastAsiaTheme="minorEastAsia" w:hAnsi="Times New Roman"/>
          <w:lang w:eastAsia="zh-CN"/>
        </w:rPr>
        <w:t xml:space="preserve"> </w:t>
      </w:r>
      <w:r w:rsidRPr="004B74DB">
        <w:rPr>
          <w:rFonts w:ascii="Times New Roman" w:hAnsi="Times New Roman"/>
        </w:rPr>
        <w:t>economics</w:t>
      </w:r>
      <w:r w:rsidR="00332C72" w:rsidRPr="004B74DB">
        <w:rPr>
          <w:rFonts w:ascii="Times New Roman" w:hAnsi="Times New Roman"/>
        </w:rPr>
        <w:t>,</w:t>
      </w:r>
      <w:r w:rsidRPr="004B74DB">
        <w:rPr>
          <w:rFonts w:ascii="Times New Roman" w:hAnsi="Times New Roman"/>
        </w:rPr>
        <w:t xml:space="preserve"> and objectives of the assurance (verification) process must be re-thought.</w:t>
      </w:r>
    </w:p>
    <w:p w14:paraId="6D530040" w14:textId="6C071F2F" w:rsidR="00094CF7" w:rsidRPr="004B74DB" w:rsidRDefault="007750EF">
      <w:pPr>
        <w:pStyle w:val="Heading4"/>
        <w:jc w:val="both"/>
        <w:rPr>
          <w:rFonts w:ascii="Times New Roman" w:hAnsi="Times New Roman" w:cs="Times New Roman"/>
          <w:lang w:eastAsia="zh-CN"/>
        </w:rPr>
      </w:pPr>
      <w:r w:rsidRPr="004B74DB">
        <w:rPr>
          <w:rFonts w:ascii="Times New Roman" w:hAnsi="Times New Roman" w:cs="Times New Roman"/>
        </w:rPr>
        <w:t>New roles</w:t>
      </w:r>
      <w:r w:rsidR="009C686D" w:rsidRPr="004B74DB">
        <w:rPr>
          <w:rFonts w:ascii="Times New Roman" w:hAnsi="Times New Roman" w:cs="Times New Roman"/>
        </w:rPr>
        <w:t>, tools, and evidence</w:t>
      </w:r>
      <w:r w:rsidRPr="004B74DB">
        <w:rPr>
          <w:rFonts w:ascii="Times New Roman" w:hAnsi="Times New Roman" w:cs="Times New Roman"/>
        </w:rPr>
        <w:t xml:space="preserve"> in Business Measurement and Assurance due to </w:t>
      </w:r>
      <w:r w:rsidR="00E80966" w:rsidRPr="004B74DB">
        <w:rPr>
          <w:rFonts w:ascii="Times New Roman" w:hAnsi="Times New Roman" w:cs="Times New Roman"/>
        </w:rPr>
        <w:t>Big Data</w:t>
      </w:r>
    </w:p>
    <w:p w14:paraId="3E4D9741" w14:textId="18733835" w:rsidR="007750EF" w:rsidRPr="004B74DB" w:rsidRDefault="007750EF">
      <w:pPr>
        <w:ind w:firstLine="720"/>
        <w:jc w:val="both"/>
        <w:rPr>
          <w:rFonts w:ascii="Times New Roman" w:hAnsi="Times New Roman" w:cs="Times New Roman"/>
        </w:rPr>
      </w:pPr>
      <w:r w:rsidRPr="004B74DB">
        <w:rPr>
          <w:rFonts w:ascii="Times New Roman" w:hAnsi="Times New Roman" w:cs="Times New Roman"/>
        </w:rPr>
        <w:t xml:space="preserve">The difficulties of auditor data procurement have been extensively discussed in the literature (Vasarhelyi et al, 2012). </w:t>
      </w:r>
      <w:r w:rsidR="00E80966" w:rsidRPr="004B74DB">
        <w:rPr>
          <w:rFonts w:ascii="Times New Roman" w:hAnsi="Times New Roman" w:cs="Times New Roman"/>
        </w:rPr>
        <w:t>Big Data</w:t>
      </w:r>
      <w:r w:rsidRPr="004B74DB">
        <w:rPr>
          <w:rFonts w:ascii="Times New Roman" w:hAnsi="Times New Roman" w:cs="Times New Roman"/>
        </w:rPr>
        <w:t xml:space="preserve"> adds a new dimension to this problem as the sources are larger, their extraction more complex, the costs of this access substantive, and most of all, the data more revealing. Furthermore</w:t>
      </w:r>
      <w:r w:rsidR="006C08D0" w:rsidRPr="004B74DB">
        <w:rPr>
          <w:rFonts w:ascii="Times New Roman" w:hAnsi="Times New Roman" w:cs="Times New Roman"/>
        </w:rPr>
        <w:t>,</w:t>
      </w:r>
      <w:r w:rsidRPr="004B74DB">
        <w:rPr>
          <w:rFonts w:ascii="Times New Roman" w:hAnsi="Times New Roman" w:cs="Times New Roman"/>
        </w:rPr>
        <w:t xml:space="preserve"> new methodologies of auditing</w:t>
      </w:r>
      <w:r w:rsidR="00332C72" w:rsidRPr="004B74DB">
        <w:rPr>
          <w:rFonts w:ascii="Times New Roman" w:hAnsi="Times New Roman" w:cs="Times New Roman"/>
        </w:rPr>
        <w:t>,</w:t>
      </w:r>
      <w:r w:rsidRPr="004B74DB">
        <w:rPr>
          <w:rFonts w:ascii="Times New Roman" w:hAnsi="Times New Roman" w:cs="Times New Roman"/>
        </w:rPr>
        <w:t xml:space="preserve"> such as continuity equations</w:t>
      </w:r>
      <w:r w:rsidR="00332C72" w:rsidRPr="004B74DB">
        <w:rPr>
          <w:rFonts w:ascii="Times New Roman" w:hAnsi="Times New Roman" w:cs="Times New Roman"/>
        </w:rPr>
        <w:t>,</w:t>
      </w:r>
      <w:r w:rsidRPr="004B74DB">
        <w:rPr>
          <w:rFonts w:ascii="Times New Roman" w:hAnsi="Times New Roman" w:cs="Times New Roman"/>
        </w:rPr>
        <w:t xml:space="preserve"> allow for substantive linkages between variables and processes but require the audit</w:t>
      </w:r>
      <w:r w:rsidR="00142507" w:rsidRPr="004B74DB">
        <w:rPr>
          <w:rFonts w:ascii="Times New Roman" w:hAnsi="Times New Roman" w:cs="Times New Roman"/>
        </w:rPr>
        <w:t>or</w:t>
      </w:r>
      <w:r w:rsidRPr="004B74DB">
        <w:rPr>
          <w:rFonts w:ascii="Times New Roman" w:hAnsi="Times New Roman" w:cs="Times New Roman"/>
        </w:rPr>
        <w:t xml:space="preserve"> to request data that the company may not normally retain</w:t>
      </w:r>
      <w:r w:rsidR="006C08D0" w:rsidRPr="004B74DB">
        <w:rPr>
          <w:rFonts w:ascii="Times New Roman" w:hAnsi="Times New Roman" w:cs="Times New Roman"/>
        </w:rPr>
        <w:t>.</w:t>
      </w:r>
    </w:p>
    <w:p w14:paraId="4A652409" w14:textId="0D13E9AF" w:rsidR="006203B8" w:rsidRPr="004B74DB" w:rsidRDefault="00E80966">
      <w:pPr>
        <w:ind w:firstLine="720"/>
        <w:jc w:val="both"/>
        <w:rPr>
          <w:rFonts w:ascii="Times New Roman" w:hAnsi="Times New Roman" w:cs="Times New Roman"/>
          <w:lang w:eastAsia="zh-CN"/>
        </w:rPr>
      </w:pPr>
      <w:r w:rsidRPr="004B74DB">
        <w:rPr>
          <w:rFonts w:ascii="Times New Roman" w:hAnsi="Times New Roman" w:cs="Times New Roman"/>
        </w:rPr>
        <w:t>Big Data</w:t>
      </w:r>
      <w:r w:rsidR="00900E68" w:rsidRPr="004B74DB">
        <w:rPr>
          <w:rFonts w:ascii="Times New Roman" w:hAnsi="Times New Roman" w:cs="Times New Roman"/>
        </w:rPr>
        <w:t xml:space="preserve"> substantively expands the scope of potential analytical usage and data to be used in the audit process. It is not only restricted to the usage of new tools or data sources but also expands the potential usefulness of existing tools </w:t>
      </w:r>
      <w:r w:rsidR="004931E7" w:rsidRPr="004B74DB">
        <w:rPr>
          <w:rFonts w:ascii="Times New Roman" w:hAnsi="Times New Roman" w:cs="Times New Roman"/>
        </w:rPr>
        <w:t xml:space="preserve">that </w:t>
      </w:r>
      <w:r w:rsidR="00900E68" w:rsidRPr="004B74DB">
        <w:rPr>
          <w:rFonts w:ascii="Times New Roman" w:hAnsi="Times New Roman" w:cs="Times New Roman"/>
        </w:rPr>
        <w:t xml:space="preserve">can integrate </w:t>
      </w:r>
      <w:r w:rsidR="00142507" w:rsidRPr="004B74DB">
        <w:rPr>
          <w:rFonts w:ascii="Times New Roman" w:hAnsi="Times New Roman" w:cs="Times New Roman"/>
        </w:rPr>
        <w:t>them</w:t>
      </w:r>
      <w:r w:rsidR="00900E68" w:rsidRPr="004B74DB">
        <w:rPr>
          <w:rFonts w:ascii="Times New Roman" w:hAnsi="Times New Roman" w:cs="Times New Roman"/>
        </w:rPr>
        <w:t xml:space="preserve"> into new methodologies. The large stores of data create</w:t>
      </w:r>
      <w:r w:rsidR="004931E7" w:rsidRPr="004B74DB">
        <w:rPr>
          <w:rFonts w:ascii="Times New Roman" w:hAnsi="Times New Roman" w:cs="Times New Roman"/>
        </w:rPr>
        <w:t xml:space="preserve"> and </w:t>
      </w:r>
      <w:r w:rsidR="00900E68" w:rsidRPr="004B74DB">
        <w:rPr>
          <w:rFonts w:ascii="Times New Roman" w:hAnsi="Times New Roman" w:cs="Times New Roman"/>
        </w:rPr>
        <w:t>greatly expand the potential of Exploratory Data Analysis (</w:t>
      </w:r>
      <w:proofErr w:type="spellStart"/>
      <w:r w:rsidR="00900E68" w:rsidRPr="004B74DB">
        <w:rPr>
          <w:rFonts w:ascii="Times New Roman" w:hAnsi="Times New Roman" w:cs="Times New Roman"/>
        </w:rPr>
        <w:t>Tukey</w:t>
      </w:r>
      <w:proofErr w:type="spellEnd"/>
      <w:r w:rsidR="00900E68" w:rsidRPr="004B74DB">
        <w:rPr>
          <w:rFonts w:ascii="Times New Roman" w:hAnsi="Times New Roman" w:cs="Times New Roman"/>
        </w:rPr>
        <w:t>, 1977</w:t>
      </w:r>
      <w:r w:rsidR="008F6F3B">
        <w:rPr>
          <w:rFonts w:ascii="Times New Roman" w:hAnsi="Times New Roman" w:cs="Times New Roman"/>
        </w:rPr>
        <w:t>; Liu, 2013</w:t>
      </w:r>
      <w:r w:rsidR="00900E68" w:rsidRPr="004B74DB">
        <w:rPr>
          <w:rFonts w:ascii="Times New Roman" w:hAnsi="Times New Roman" w:cs="Times New Roman"/>
        </w:rPr>
        <w:t>) in an analogous approach to what is now called data mining (</w:t>
      </w:r>
      <w:r w:rsidR="00654595" w:rsidRPr="004B74DB">
        <w:rPr>
          <w:rFonts w:ascii="Times New Roman" w:hAnsi="Times New Roman" w:cs="Times New Roman"/>
        </w:rPr>
        <w:t>Hand, 2001</w:t>
      </w:r>
      <w:r w:rsidR="00900E68" w:rsidRPr="004B74DB">
        <w:rPr>
          <w:rFonts w:ascii="Times New Roman" w:hAnsi="Times New Roman" w:cs="Times New Roman"/>
        </w:rPr>
        <w:t xml:space="preserve">). </w:t>
      </w:r>
      <w:r w:rsidR="00654595" w:rsidRPr="004B74DB">
        <w:rPr>
          <w:rFonts w:ascii="Times New Roman" w:hAnsi="Times New Roman" w:cs="Times New Roman"/>
        </w:rPr>
        <w:t xml:space="preserve">A conceptual confusion arises from the often advocated a priori theory construction to be followed by capture of data and then Confirmatory Data Analysis (CDA). The advent of </w:t>
      </w:r>
      <w:r w:rsidRPr="004B74DB">
        <w:rPr>
          <w:rFonts w:ascii="Times New Roman" w:hAnsi="Times New Roman" w:cs="Times New Roman"/>
        </w:rPr>
        <w:t>Big Data</w:t>
      </w:r>
      <w:r w:rsidR="00654595" w:rsidRPr="004B74DB">
        <w:rPr>
          <w:rFonts w:ascii="Times New Roman" w:hAnsi="Times New Roman" w:cs="Times New Roman"/>
        </w:rPr>
        <w:t xml:space="preserve"> allows for a pragmatic exploration of data to develop testable assertions without the fear of over</w:t>
      </w:r>
      <w:r w:rsidR="008F6F3B">
        <w:rPr>
          <w:rFonts w:ascii="Times New Roman" w:hAnsi="Times New Roman" w:cs="Times New Roman"/>
        </w:rPr>
        <w:t>-</w:t>
      </w:r>
      <w:r w:rsidR="00654595" w:rsidRPr="004B74DB">
        <w:rPr>
          <w:rFonts w:ascii="Times New Roman" w:hAnsi="Times New Roman" w:cs="Times New Roman"/>
        </w:rPr>
        <w:t xml:space="preserve">fitting. </w:t>
      </w:r>
      <w:r w:rsidR="00900E68" w:rsidRPr="004B74DB">
        <w:rPr>
          <w:rFonts w:ascii="Times New Roman" w:hAnsi="Times New Roman" w:cs="Times New Roman"/>
        </w:rPr>
        <w:t xml:space="preserve">By and large narrowly focused </w:t>
      </w:r>
      <w:r w:rsidR="006C08D0" w:rsidRPr="004B74DB">
        <w:rPr>
          <w:rFonts w:ascii="Times New Roman" w:hAnsi="Times New Roman" w:cs="Times New Roman"/>
        </w:rPr>
        <w:t>CDA</w:t>
      </w:r>
      <w:r w:rsidR="00900E68" w:rsidRPr="004B74DB">
        <w:rPr>
          <w:rFonts w:ascii="Times New Roman" w:hAnsi="Times New Roman" w:cs="Times New Roman"/>
        </w:rPr>
        <w:t xml:space="preserve"> tests are a product of the paucity of data available and the difficulty of calculations prior to modern computer technology. </w:t>
      </w:r>
      <w:r w:rsidR="006203B8" w:rsidRPr="004B74DB">
        <w:rPr>
          <w:rFonts w:ascii="Times New Roman" w:hAnsi="Times New Roman" w:cs="Times New Roman"/>
        </w:rPr>
        <w:t>New audit analytic techniques and the creation of new audit evidence are of major interest.</w:t>
      </w:r>
    </w:p>
    <w:p w14:paraId="739811D0" w14:textId="04C00771" w:rsidR="0060455A" w:rsidRPr="004B74DB" w:rsidRDefault="0060455A">
      <w:pPr>
        <w:ind w:firstLine="720"/>
        <w:jc w:val="both"/>
        <w:rPr>
          <w:rFonts w:ascii="Times New Roman" w:hAnsi="Times New Roman" w:cs="Times New Roman"/>
          <w:lang w:eastAsia="zh-CN"/>
        </w:rPr>
      </w:pPr>
      <w:r w:rsidRPr="004B74DB">
        <w:rPr>
          <w:rFonts w:ascii="Times New Roman" w:hAnsi="Times New Roman" w:cs="Times New Roman"/>
        </w:rPr>
        <w:t xml:space="preserve">It is important for accountants </w:t>
      </w:r>
      <w:r w:rsidR="008F6F3B">
        <w:rPr>
          <w:rFonts w:ascii="Times New Roman" w:hAnsi="Times New Roman" w:cs="Times New Roman"/>
        </w:rPr>
        <w:t xml:space="preserve">and accounting researchers </w:t>
      </w:r>
      <w:r w:rsidRPr="004B74DB">
        <w:rPr>
          <w:rFonts w:ascii="Times New Roman" w:hAnsi="Times New Roman" w:cs="Times New Roman"/>
        </w:rPr>
        <w:t xml:space="preserve">to understand the issues around establishing Big Data repositories, populating the repositories, and querying and analyzing those repositories using modern tools such as </w:t>
      </w:r>
      <w:proofErr w:type="spellStart"/>
      <w:r w:rsidRPr="004B74DB">
        <w:rPr>
          <w:rFonts w:ascii="Times New Roman" w:hAnsi="Times New Roman" w:cs="Times New Roman"/>
        </w:rPr>
        <w:t>NoSQL</w:t>
      </w:r>
      <w:proofErr w:type="spellEnd"/>
      <w:r w:rsidRPr="004B74DB">
        <w:rPr>
          <w:rStyle w:val="FootnoteReference"/>
          <w:rFonts w:ascii="Times New Roman" w:hAnsi="Times New Roman" w:cs="Times New Roman"/>
        </w:rPr>
        <w:footnoteReference w:id="8"/>
      </w:r>
      <w:r w:rsidRPr="004B74DB">
        <w:rPr>
          <w:rFonts w:ascii="Times New Roman" w:hAnsi="Times New Roman" w:cs="Times New Roman"/>
        </w:rPr>
        <w:t xml:space="preserve">, cutting edge machine learning algorithms, and traditional statistics.  Repositories with flexible schema, distributed across many nodes are necessary to handle the volume and complexity of the data. Facebook-developed </w:t>
      </w:r>
      <w:proofErr w:type="gramStart"/>
      <w:r w:rsidRPr="004B74DB">
        <w:rPr>
          <w:rFonts w:ascii="Times New Roman" w:hAnsi="Times New Roman" w:cs="Times New Roman"/>
        </w:rPr>
        <w:t>Cassandra</w:t>
      </w:r>
      <w:r w:rsidRPr="004B74DB">
        <w:rPr>
          <w:rStyle w:val="FootnoteReference"/>
          <w:rFonts w:ascii="Times New Roman" w:hAnsi="Times New Roman" w:cs="Times New Roman"/>
        </w:rPr>
        <w:footnoteReference w:id="9"/>
      </w:r>
      <w:r w:rsidRPr="004B74DB">
        <w:rPr>
          <w:rFonts w:ascii="Times New Roman" w:hAnsi="Times New Roman" w:cs="Times New Roman"/>
        </w:rPr>
        <w:t>,</w:t>
      </w:r>
      <w:proofErr w:type="gramEnd"/>
      <w:r w:rsidRPr="004B74DB">
        <w:rPr>
          <w:rFonts w:ascii="Times New Roman" w:hAnsi="Times New Roman" w:cs="Times New Roman"/>
        </w:rPr>
        <w:t xml:space="preserve"> and Apache’s </w:t>
      </w:r>
      <w:proofErr w:type="spellStart"/>
      <w:r w:rsidRPr="004B74DB">
        <w:rPr>
          <w:rFonts w:ascii="Times New Roman" w:hAnsi="Times New Roman" w:cs="Times New Roman"/>
        </w:rPr>
        <w:t>HBase</w:t>
      </w:r>
      <w:proofErr w:type="spellEnd"/>
      <w:r w:rsidRPr="004B74DB">
        <w:rPr>
          <w:rStyle w:val="FootnoteReference"/>
          <w:rFonts w:ascii="Times New Roman" w:hAnsi="Times New Roman" w:cs="Times New Roman"/>
        </w:rPr>
        <w:footnoteReference w:id="10"/>
      </w:r>
      <w:r w:rsidRPr="004B74DB">
        <w:rPr>
          <w:rFonts w:ascii="Times New Roman" w:hAnsi="Times New Roman" w:cs="Times New Roman"/>
        </w:rPr>
        <w:t xml:space="preserve"> are two well-known non-relational databases that may be of help. </w:t>
      </w:r>
      <w:proofErr w:type="spellStart"/>
      <w:r w:rsidRPr="004B74DB">
        <w:rPr>
          <w:rFonts w:ascii="Times New Roman" w:hAnsi="Times New Roman" w:cs="Times New Roman"/>
        </w:rPr>
        <w:t>MapReduce</w:t>
      </w:r>
      <w:proofErr w:type="spellEnd"/>
      <w:r w:rsidRPr="004B74DB">
        <w:rPr>
          <w:rStyle w:val="FootnoteReference"/>
          <w:rFonts w:ascii="Times New Roman" w:hAnsi="Times New Roman" w:cs="Times New Roman"/>
        </w:rPr>
        <w:footnoteReference w:id="11"/>
      </w:r>
      <w:r w:rsidRPr="004B74DB">
        <w:rPr>
          <w:rFonts w:ascii="Times New Roman" w:hAnsi="Times New Roman" w:cs="Times New Roman"/>
        </w:rPr>
        <w:t xml:space="preserve"> as an approach for managing the computational problems of Big Data may be desirable. Hadoop</w:t>
      </w:r>
      <w:r w:rsidRPr="004B74DB">
        <w:rPr>
          <w:rStyle w:val="FootnoteReference"/>
          <w:rFonts w:ascii="Times New Roman" w:hAnsi="Times New Roman" w:cs="Times New Roman"/>
        </w:rPr>
        <w:footnoteReference w:id="12"/>
      </w:r>
      <w:r w:rsidRPr="004B74DB">
        <w:rPr>
          <w:rFonts w:ascii="Times New Roman" w:hAnsi="Times New Roman" w:cs="Times New Roman"/>
        </w:rPr>
        <w:t xml:space="preserve">, the most popular implementation of </w:t>
      </w:r>
      <w:proofErr w:type="spellStart"/>
      <w:r w:rsidRPr="004B74DB">
        <w:rPr>
          <w:rFonts w:ascii="Times New Roman" w:hAnsi="Times New Roman" w:cs="Times New Roman"/>
        </w:rPr>
        <w:lastRenderedPageBreak/>
        <w:t>MapReduce</w:t>
      </w:r>
      <w:proofErr w:type="spellEnd"/>
      <w:r w:rsidRPr="004B74DB">
        <w:rPr>
          <w:rFonts w:ascii="Times New Roman" w:hAnsi="Times New Roman" w:cs="Times New Roman"/>
        </w:rPr>
        <w:t xml:space="preserve"> can serve as the core technology and Amazon’s cloud services</w:t>
      </w:r>
      <w:r w:rsidRPr="004B74DB">
        <w:rPr>
          <w:rStyle w:val="FootnoteReference"/>
          <w:rFonts w:ascii="Times New Roman" w:hAnsi="Times New Roman" w:cs="Times New Roman"/>
        </w:rPr>
        <w:footnoteReference w:id="13"/>
      </w:r>
      <w:r w:rsidRPr="004B74DB">
        <w:rPr>
          <w:rFonts w:ascii="Times New Roman" w:hAnsi="Times New Roman" w:cs="Times New Roman"/>
        </w:rPr>
        <w:t xml:space="preserve"> could host the Hadoop implementation. </w:t>
      </w:r>
    </w:p>
    <w:p w14:paraId="25243DF8" w14:textId="0262F794" w:rsidR="006203B8" w:rsidRPr="004B74DB" w:rsidRDefault="006203B8" w:rsidP="004B74DB">
      <w:pPr>
        <w:pStyle w:val="Heading5"/>
        <w:jc w:val="both"/>
        <w:rPr>
          <w:rFonts w:ascii="Times New Roman" w:hAnsi="Times New Roman" w:cs="Times New Roman"/>
        </w:rPr>
      </w:pPr>
      <w:r w:rsidRPr="004B74DB">
        <w:rPr>
          <w:rFonts w:ascii="Times New Roman" w:hAnsi="Times New Roman" w:cs="Times New Roman"/>
        </w:rPr>
        <w:t xml:space="preserve">Emerging audit analytics </w:t>
      </w:r>
    </w:p>
    <w:p w14:paraId="7A6A1E9E" w14:textId="5F451688" w:rsidR="007750EF" w:rsidRPr="004B74DB" w:rsidRDefault="007750EF">
      <w:pPr>
        <w:ind w:firstLine="720"/>
        <w:jc w:val="both"/>
        <w:rPr>
          <w:rFonts w:ascii="Times New Roman" w:hAnsi="Times New Roman" w:cs="Times New Roman"/>
        </w:rPr>
      </w:pPr>
      <w:r w:rsidRPr="004B74DB">
        <w:rPr>
          <w:rFonts w:ascii="Times New Roman" w:hAnsi="Times New Roman" w:cs="Times New Roman"/>
        </w:rPr>
        <w:t>Kogan et al (2011) have proposed the usage of continuity equations to link processes, to model lagged information processes</w:t>
      </w:r>
      <w:r w:rsidR="004931E7" w:rsidRPr="004B74DB">
        <w:rPr>
          <w:rFonts w:ascii="Times New Roman" w:hAnsi="Times New Roman" w:cs="Times New Roman"/>
        </w:rPr>
        <w:t>,</w:t>
      </w:r>
      <w:r w:rsidRPr="004B74DB">
        <w:rPr>
          <w:rFonts w:ascii="Times New Roman" w:hAnsi="Times New Roman" w:cs="Times New Roman"/>
        </w:rPr>
        <w:t xml:space="preserve"> and</w:t>
      </w:r>
      <w:r w:rsidR="00AC57B2">
        <w:rPr>
          <w:rFonts w:ascii="Times New Roman" w:hAnsi="Times New Roman" w:cs="Times New Roman"/>
        </w:rPr>
        <w:t xml:space="preserve"> </w:t>
      </w:r>
      <w:r w:rsidRPr="004B74DB">
        <w:rPr>
          <w:rFonts w:ascii="Times New Roman" w:hAnsi="Times New Roman" w:cs="Times New Roman"/>
        </w:rPr>
        <w:t xml:space="preserve">to perform automatic error correction. With </w:t>
      </w:r>
      <w:r w:rsidR="00E80966" w:rsidRPr="004B74DB">
        <w:rPr>
          <w:rFonts w:ascii="Times New Roman" w:hAnsi="Times New Roman" w:cs="Times New Roman"/>
        </w:rPr>
        <w:t>Big Data</w:t>
      </w:r>
      <w:r w:rsidRPr="004B74DB">
        <w:rPr>
          <w:rFonts w:ascii="Times New Roman" w:hAnsi="Times New Roman" w:cs="Times New Roman"/>
        </w:rPr>
        <w:t xml:space="preserve"> many unorthodox linkages may be attempted</w:t>
      </w:r>
      <w:r w:rsidR="00142507" w:rsidRPr="004B74DB">
        <w:rPr>
          <w:rFonts w:ascii="Times New Roman" w:hAnsi="Times New Roman" w:cs="Times New Roman"/>
        </w:rPr>
        <w:t>,</w:t>
      </w:r>
      <w:r w:rsidRPr="004B74DB">
        <w:rPr>
          <w:rFonts w:ascii="Times New Roman" w:hAnsi="Times New Roman" w:cs="Times New Roman"/>
        </w:rPr>
        <w:t xml:space="preserve"> for example 1) calls recorded in a telephone switch and collection, 2) calls recorded and customer support,</w:t>
      </w:r>
      <w:r w:rsidR="00F37177" w:rsidRPr="004B74DB">
        <w:rPr>
          <w:rFonts w:ascii="Times New Roman" w:hAnsi="Times New Roman" w:cs="Times New Roman"/>
        </w:rPr>
        <w:t xml:space="preserve"> and</w:t>
      </w:r>
      <w:r w:rsidRPr="004B74DB">
        <w:rPr>
          <w:rFonts w:ascii="Times New Roman" w:hAnsi="Times New Roman" w:cs="Times New Roman"/>
        </w:rPr>
        <w:t xml:space="preserve"> 3) client complain</w:t>
      </w:r>
      <w:r w:rsidR="00142507" w:rsidRPr="004B74DB">
        <w:rPr>
          <w:rFonts w:ascii="Times New Roman" w:hAnsi="Times New Roman" w:cs="Times New Roman"/>
        </w:rPr>
        <w:t>t</w:t>
      </w:r>
      <w:r w:rsidRPr="004B74DB">
        <w:rPr>
          <w:rFonts w:ascii="Times New Roman" w:hAnsi="Times New Roman" w:cs="Times New Roman"/>
        </w:rPr>
        <w:t>s in blogs with customer care</w:t>
      </w:r>
      <w:r w:rsidR="00F37177" w:rsidRPr="004B74DB">
        <w:rPr>
          <w:rFonts w:ascii="Times New Roman" w:hAnsi="Times New Roman" w:cs="Times New Roman"/>
        </w:rPr>
        <w:t>.</w:t>
      </w:r>
    </w:p>
    <w:p w14:paraId="4126467C" w14:textId="04298F13" w:rsidR="007750EF" w:rsidRPr="004B74DB" w:rsidRDefault="00B06348">
      <w:pPr>
        <w:jc w:val="both"/>
        <w:rPr>
          <w:rFonts w:ascii="Times New Roman" w:hAnsi="Times New Roman" w:cs="Times New Roman"/>
        </w:rPr>
      </w:pPr>
      <w:r w:rsidRPr="004B74DB">
        <w:rPr>
          <w:rFonts w:ascii="Times New Roman" w:hAnsi="Times New Roman" w:cs="Times New Roman"/>
        </w:rPr>
        <w:tab/>
      </w:r>
      <w:r w:rsidR="0024593B" w:rsidRPr="004B74DB">
        <w:rPr>
          <w:rFonts w:ascii="Times New Roman" w:hAnsi="Times New Roman" w:cs="Times New Roman"/>
        </w:rPr>
        <w:t>Thiprungsri and Vasarhelyi (</w:t>
      </w:r>
      <w:r w:rsidR="00C152B4" w:rsidRPr="004B74DB">
        <w:rPr>
          <w:rFonts w:ascii="Times New Roman" w:hAnsi="Times New Roman" w:cs="Times New Roman"/>
        </w:rPr>
        <w:t>201</w:t>
      </w:r>
      <w:r w:rsidR="00C152B4" w:rsidRPr="004B74DB">
        <w:rPr>
          <w:rFonts w:ascii="Times New Roman" w:hAnsi="Times New Roman" w:cs="Times New Roman"/>
          <w:lang w:eastAsia="zh-CN"/>
        </w:rPr>
        <w:t>1</w:t>
      </w:r>
      <w:r w:rsidR="0024593B" w:rsidRPr="004B74DB">
        <w:rPr>
          <w:rFonts w:ascii="Times New Roman" w:hAnsi="Times New Roman" w:cs="Times New Roman"/>
        </w:rPr>
        <w:t>) have used cluster analysis for anomaly detection in accounting data. Multidimensional clustering can serve on many aspects of the assurance and be used as an Exploratory</w:t>
      </w:r>
      <w:r w:rsidR="00900E68" w:rsidRPr="004B74DB">
        <w:rPr>
          <w:rFonts w:ascii="Times New Roman" w:hAnsi="Times New Roman" w:cs="Times New Roman"/>
        </w:rPr>
        <w:t xml:space="preserve"> Data Analysis (</w:t>
      </w:r>
      <w:proofErr w:type="spellStart"/>
      <w:r w:rsidR="00900E68" w:rsidRPr="004B74DB">
        <w:rPr>
          <w:rFonts w:ascii="Times New Roman" w:hAnsi="Times New Roman" w:cs="Times New Roman"/>
        </w:rPr>
        <w:t>Tukey</w:t>
      </w:r>
      <w:proofErr w:type="spellEnd"/>
      <w:r w:rsidR="00900E68" w:rsidRPr="004B74DB">
        <w:rPr>
          <w:rFonts w:ascii="Times New Roman" w:hAnsi="Times New Roman" w:cs="Times New Roman"/>
        </w:rPr>
        <w:t>, 1977; Liu, 2013) tool leading to the development of testable assertions</w:t>
      </w:r>
      <w:r w:rsidR="004931E7" w:rsidRPr="004B74DB">
        <w:rPr>
          <w:rFonts w:ascii="Times New Roman" w:hAnsi="Times New Roman" w:cs="Times New Roman"/>
        </w:rPr>
        <w:t xml:space="preserve"> and</w:t>
      </w:r>
      <w:r w:rsidR="00B64175">
        <w:rPr>
          <w:rFonts w:ascii="Times New Roman" w:hAnsi="Times New Roman" w:cs="Times New Roman"/>
        </w:rPr>
        <w:t xml:space="preserve"> </w:t>
      </w:r>
      <w:r w:rsidR="00900E68" w:rsidRPr="004B74DB">
        <w:rPr>
          <w:rFonts w:ascii="Times New Roman" w:hAnsi="Times New Roman" w:cs="Times New Roman"/>
        </w:rPr>
        <w:t>hypotheses (Liu, 2013)</w:t>
      </w:r>
      <w:r w:rsidR="006203B8" w:rsidRPr="004B74DB">
        <w:rPr>
          <w:rFonts w:ascii="Times New Roman" w:hAnsi="Times New Roman" w:cs="Times New Roman"/>
        </w:rPr>
        <w:t>.</w:t>
      </w:r>
    </w:p>
    <w:p w14:paraId="42BCE13B" w14:textId="6EF1899F" w:rsidR="007750EF" w:rsidRPr="004B74DB" w:rsidRDefault="006203B8">
      <w:pPr>
        <w:jc w:val="both"/>
        <w:rPr>
          <w:rFonts w:ascii="Times New Roman" w:hAnsi="Times New Roman" w:cs="Times New Roman"/>
        </w:rPr>
      </w:pPr>
      <w:r w:rsidRPr="004B74DB">
        <w:rPr>
          <w:rFonts w:ascii="Times New Roman" w:hAnsi="Times New Roman" w:cs="Times New Roman"/>
        </w:rPr>
        <w:tab/>
      </w:r>
      <w:proofErr w:type="spellStart"/>
      <w:proofErr w:type="gramStart"/>
      <w:r w:rsidRPr="004B74DB">
        <w:rPr>
          <w:rFonts w:ascii="Times New Roman" w:hAnsi="Times New Roman" w:cs="Times New Roman"/>
        </w:rPr>
        <w:t>Jans</w:t>
      </w:r>
      <w:proofErr w:type="spellEnd"/>
      <w:proofErr w:type="gramEnd"/>
      <w:r w:rsidRPr="004B74DB">
        <w:rPr>
          <w:rFonts w:ascii="Times New Roman" w:hAnsi="Times New Roman" w:cs="Times New Roman"/>
        </w:rPr>
        <w:t xml:space="preserve"> et al</w:t>
      </w:r>
      <w:r w:rsidR="004931E7" w:rsidRPr="004B74DB">
        <w:rPr>
          <w:rFonts w:ascii="Times New Roman" w:hAnsi="Times New Roman" w:cs="Times New Roman"/>
        </w:rPr>
        <w:t>.</w:t>
      </w:r>
      <w:r w:rsidRPr="004B74DB">
        <w:rPr>
          <w:rFonts w:ascii="Times New Roman" w:hAnsi="Times New Roman" w:cs="Times New Roman"/>
        </w:rPr>
        <w:t xml:space="preserve"> (</w:t>
      </w:r>
      <w:r w:rsidR="008247A2" w:rsidRPr="004B74DB">
        <w:rPr>
          <w:rFonts w:ascii="Times New Roman" w:hAnsi="Times New Roman" w:cs="Times New Roman"/>
        </w:rPr>
        <w:t>201</w:t>
      </w:r>
      <w:r w:rsidR="008247A2" w:rsidRPr="004B74DB">
        <w:rPr>
          <w:rFonts w:ascii="Times New Roman" w:hAnsi="Times New Roman" w:cs="Times New Roman"/>
          <w:lang w:eastAsia="zh-CN"/>
        </w:rPr>
        <w:t>0</w:t>
      </w:r>
      <w:r w:rsidRPr="004B74DB">
        <w:rPr>
          <w:rFonts w:ascii="Times New Roman" w:hAnsi="Times New Roman" w:cs="Times New Roman"/>
        </w:rPr>
        <w:t xml:space="preserve">) focused on applying process mining on the audit process. This entails extracting process logs of a company’s ERP and examining the path followed by a transaction being processed. This approach is purely technologically facilitated and allows </w:t>
      </w:r>
      <w:proofErr w:type="gramStart"/>
      <w:r w:rsidR="00D001B4" w:rsidRPr="004B74DB">
        <w:rPr>
          <w:rFonts w:ascii="Times New Roman" w:hAnsi="Times New Roman" w:cs="Times New Roman"/>
        </w:rPr>
        <w:t>to examine</w:t>
      </w:r>
      <w:proofErr w:type="gramEnd"/>
      <w:r w:rsidR="00D001B4" w:rsidRPr="004B74DB">
        <w:rPr>
          <w:rFonts w:ascii="Times New Roman" w:hAnsi="Times New Roman" w:cs="Times New Roman"/>
        </w:rPr>
        <w:t xml:space="preserve"> not the content of the transaction but how it was executed. Several fields are using this approach and many tools are being developed that can be used in assurance processes.</w:t>
      </w:r>
    </w:p>
    <w:p w14:paraId="40554B6D" w14:textId="233B6D2A" w:rsidR="00725F6F" w:rsidRPr="004B74DB" w:rsidRDefault="00224E0D" w:rsidP="004B74DB">
      <w:pPr>
        <w:pStyle w:val="Heading5"/>
        <w:jc w:val="both"/>
        <w:rPr>
          <w:rFonts w:ascii="Times New Roman" w:hAnsi="Times New Roman" w:cs="Times New Roman"/>
          <w:lang w:eastAsia="zh-CN"/>
        </w:rPr>
      </w:pPr>
      <w:r w:rsidRPr="004B74DB">
        <w:rPr>
          <w:rFonts w:ascii="Times New Roman" w:hAnsi="Times New Roman" w:cs="Times New Roman"/>
        </w:rPr>
        <w:t>New forms of audit evidence</w:t>
      </w:r>
    </w:p>
    <w:p w14:paraId="6306F552" w14:textId="20F34EB2" w:rsidR="007750EF" w:rsidRDefault="00224E0D">
      <w:pPr>
        <w:ind w:firstLine="720"/>
        <w:jc w:val="both"/>
        <w:rPr>
          <w:rFonts w:ascii="Times New Roman" w:hAnsi="Times New Roman" w:cs="Times New Roman"/>
          <w:lang w:eastAsia="zh-CN"/>
        </w:rPr>
      </w:pPr>
      <w:r w:rsidRPr="004B74DB">
        <w:rPr>
          <w:rFonts w:ascii="Times New Roman" w:hAnsi="Times New Roman" w:cs="Times New Roman"/>
        </w:rPr>
        <w:t xml:space="preserve">New forms of audit evidence are progressively emerging </w:t>
      </w:r>
      <w:r w:rsidR="004931E7" w:rsidRPr="004B74DB">
        <w:rPr>
          <w:rFonts w:ascii="Times New Roman" w:hAnsi="Times New Roman" w:cs="Times New Roman"/>
        </w:rPr>
        <w:t>to complement and replace</w:t>
      </w:r>
      <w:r w:rsidRPr="004B74DB">
        <w:rPr>
          <w:rFonts w:ascii="Times New Roman" w:hAnsi="Times New Roman" w:cs="Times New Roman"/>
        </w:rPr>
        <w:t xml:space="preserve"> </w:t>
      </w:r>
      <w:r w:rsidR="00BB3D2B" w:rsidRPr="004B74DB">
        <w:rPr>
          <w:rFonts w:ascii="Times New Roman" w:hAnsi="Times New Roman" w:cs="Times New Roman"/>
        </w:rPr>
        <w:t xml:space="preserve">old </w:t>
      </w:r>
      <w:r w:rsidR="00D001B4" w:rsidRPr="004B74DB">
        <w:rPr>
          <w:rFonts w:ascii="Times New Roman" w:hAnsi="Times New Roman" w:cs="Times New Roman"/>
        </w:rPr>
        <w:t>approaches</w:t>
      </w:r>
      <w:r w:rsidR="00BB3D2B" w:rsidRPr="004B74DB">
        <w:rPr>
          <w:rFonts w:ascii="Times New Roman" w:hAnsi="Times New Roman" w:cs="Times New Roman"/>
        </w:rPr>
        <w:t xml:space="preserve"> and </w:t>
      </w:r>
      <w:r w:rsidR="004931E7" w:rsidRPr="004B74DB">
        <w:rPr>
          <w:rFonts w:ascii="Times New Roman" w:hAnsi="Times New Roman" w:cs="Times New Roman"/>
        </w:rPr>
        <w:t xml:space="preserve">are </w:t>
      </w:r>
      <w:r w:rsidR="00BB3D2B" w:rsidRPr="004B74DB">
        <w:rPr>
          <w:rFonts w:ascii="Times New Roman" w:hAnsi="Times New Roman" w:cs="Times New Roman"/>
        </w:rPr>
        <w:t xml:space="preserve">covering a more recent set of risks. In addition to the evidence generated by the three forms of analytics described above we may obtain evidence, such as 1) </w:t>
      </w:r>
      <w:r w:rsidRPr="004B74DB">
        <w:rPr>
          <w:rFonts w:ascii="Times New Roman" w:hAnsi="Times New Roman" w:cs="Times New Roman"/>
        </w:rPr>
        <w:t>Alarms</w:t>
      </w:r>
      <w:r w:rsidR="004931E7" w:rsidRPr="004B74DB">
        <w:rPr>
          <w:rFonts w:ascii="Times New Roman" w:hAnsi="Times New Roman" w:cs="Times New Roman"/>
        </w:rPr>
        <w:t xml:space="preserve"> and alerts </w:t>
      </w:r>
      <w:r w:rsidR="00BB3D2B" w:rsidRPr="004B74DB">
        <w:rPr>
          <w:rFonts w:ascii="Times New Roman" w:hAnsi="Times New Roman" w:cs="Times New Roman"/>
        </w:rPr>
        <w:t xml:space="preserve">(Vasarhelyi &amp; </w:t>
      </w:r>
      <w:proofErr w:type="spellStart"/>
      <w:r w:rsidR="00BB3D2B" w:rsidRPr="004B74DB">
        <w:rPr>
          <w:rFonts w:ascii="Times New Roman" w:hAnsi="Times New Roman" w:cs="Times New Roman"/>
        </w:rPr>
        <w:t>Halper</w:t>
      </w:r>
      <w:proofErr w:type="spellEnd"/>
      <w:r w:rsidR="00BB3D2B" w:rsidRPr="004B74DB">
        <w:rPr>
          <w:rFonts w:ascii="Times New Roman" w:hAnsi="Times New Roman" w:cs="Times New Roman"/>
        </w:rPr>
        <w:t>, 1991), 2)</w:t>
      </w:r>
      <w:r w:rsidR="00C711C8" w:rsidRPr="004B74DB">
        <w:rPr>
          <w:rFonts w:ascii="Times New Roman" w:hAnsi="Times New Roman" w:cs="Times New Roman"/>
        </w:rPr>
        <w:t xml:space="preserve"> </w:t>
      </w:r>
      <w:r w:rsidR="00BB3D2B" w:rsidRPr="004B74DB">
        <w:rPr>
          <w:rFonts w:ascii="Times New Roman" w:hAnsi="Times New Roman" w:cs="Times New Roman"/>
        </w:rPr>
        <w:t xml:space="preserve">Text mining, 3) </w:t>
      </w:r>
      <w:r w:rsidRPr="004B74DB">
        <w:rPr>
          <w:rFonts w:ascii="Times New Roman" w:hAnsi="Times New Roman" w:cs="Times New Roman"/>
        </w:rPr>
        <w:t>E-discovery</w:t>
      </w:r>
      <w:r w:rsidR="00BB3D2B" w:rsidRPr="004B74DB">
        <w:rPr>
          <w:rFonts w:ascii="Times New Roman" w:hAnsi="Times New Roman" w:cs="Times New Roman"/>
        </w:rPr>
        <w:t>, 4)</w:t>
      </w:r>
      <w:r w:rsidR="00C711C8" w:rsidRPr="004B74DB">
        <w:rPr>
          <w:rFonts w:ascii="Times New Roman" w:hAnsi="Times New Roman" w:cs="Times New Roman"/>
        </w:rPr>
        <w:t xml:space="preserve"> </w:t>
      </w:r>
      <w:r w:rsidRPr="004B74DB">
        <w:rPr>
          <w:rFonts w:ascii="Times New Roman" w:hAnsi="Times New Roman" w:cs="Times New Roman"/>
        </w:rPr>
        <w:t>Massive data and exceptional exceptions</w:t>
      </w:r>
      <w:r w:rsidR="004931E7" w:rsidRPr="004B74DB">
        <w:rPr>
          <w:rFonts w:ascii="Times New Roman" w:hAnsi="Times New Roman" w:cs="Times New Roman"/>
        </w:rPr>
        <w:t>, etc.</w:t>
      </w:r>
      <w:r w:rsidR="00BB3D2B" w:rsidRPr="004B74DB">
        <w:rPr>
          <w:rFonts w:ascii="Times New Roman" w:hAnsi="Times New Roman" w:cs="Times New Roman"/>
        </w:rPr>
        <w:t xml:space="preserve"> Furthermore the traditional eviden</w:t>
      </w:r>
      <w:r w:rsidR="00C711C8" w:rsidRPr="004B74DB">
        <w:rPr>
          <w:rFonts w:ascii="Times New Roman" w:hAnsi="Times New Roman" w:cs="Times New Roman"/>
        </w:rPr>
        <w:t>tial</w:t>
      </w:r>
      <w:r w:rsidR="00BB3D2B" w:rsidRPr="004B74DB">
        <w:rPr>
          <w:rFonts w:ascii="Times New Roman" w:hAnsi="Times New Roman" w:cs="Times New Roman"/>
        </w:rPr>
        <w:t xml:space="preserve"> data used </w:t>
      </w:r>
      <w:r w:rsidR="00C711C8" w:rsidRPr="004B74DB">
        <w:rPr>
          <w:rFonts w:ascii="Times New Roman" w:hAnsi="Times New Roman" w:cs="Times New Roman"/>
        </w:rPr>
        <w:t xml:space="preserve">was </w:t>
      </w:r>
      <w:r w:rsidR="00BB3D2B" w:rsidRPr="004B74DB">
        <w:rPr>
          <w:rFonts w:ascii="Times New Roman" w:hAnsi="Times New Roman" w:cs="Times New Roman"/>
        </w:rPr>
        <w:t xml:space="preserve">mainly </w:t>
      </w:r>
      <w:r w:rsidR="00C711C8" w:rsidRPr="004B74DB">
        <w:rPr>
          <w:rFonts w:ascii="Times New Roman" w:hAnsi="Times New Roman" w:cs="Times New Roman"/>
        </w:rPr>
        <w:t xml:space="preserve">from </w:t>
      </w:r>
      <w:r w:rsidR="00BB3D2B" w:rsidRPr="004B74DB">
        <w:rPr>
          <w:rFonts w:ascii="Times New Roman" w:hAnsi="Times New Roman" w:cs="Times New Roman"/>
        </w:rPr>
        <w:t>internal (endogenous) sources</w:t>
      </w:r>
      <w:r w:rsidR="00C711C8" w:rsidRPr="004B74DB">
        <w:rPr>
          <w:rFonts w:ascii="Times New Roman" w:hAnsi="Times New Roman" w:cs="Times New Roman"/>
        </w:rPr>
        <w:t>,</w:t>
      </w:r>
      <w:r w:rsidR="00BB3D2B" w:rsidRPr="004B74DB">
        <w:rPr>
          <w:rFonts w:ascii="Times New Roman" w:hAnsi="Times New Roman" w:cs="Times New Roman"/>
        </w:rPr>
        <w:t xml:space="preserve"> </w:t>
      </w:r>
      <w:r w:rsidR="004931E7" w:rsidRPr="004B74DB">
        <w:rPr>
          <w:rFonts w:ascii="Times New Roman" w:hAnsi="Times New Roman" w:cs="Times New Roman"/>
        </w:rPr>
        <w:t xml:space="preserve">usually </w:t>
      </w:r>
      <w:r w:rsidR="00BB3D2B" w:rsidRPr="004B74DB">
        <w:rPr>
          <w:rFonts w:ascii="Times New Roman" w:hAnsi="Times New Roman" w:cs="Times New Roman"/>
        </w:rPr>
        <w:t xml:space="preserve">relying on confirmations for external system validation. </w:t>
      </w:r>
      <w:r w:rsidR="00E80966" w:rsidRPr="004B74DB">
        <w:rPr>
          <w:rFonts w:ascii="Times New Roman" w:hAnsi="Times New Roman" w:cs="Times New Roman"/>
        </w:rPr>
        <w:t>Big Data</w:t>
      </w:r>
      <w:r w:rsidR="00BB3D2B" w:rsidRPr="004B74DB">
        <w:rPr>
          <w:rFonts w:ascii="Times New Roman" w:hAnsi="Times New Roman" w:cs="Times New Roman"/>
        </w:rPr>
        <w:t xml:space="preserve"> will place at the hands of the accountant/auditor enormous amounts of external (</w:t>
      </w:r>
      <w:r w:rsidR="004931E7" w:rsidRPr="004B74DB">
        <w:rPr>
          <w:rFonts w:ascii="Times New Roman" w:hAnsi="Times New Roman" w:cs="Times New Roman"/>
        </w:rPr>
        <w:t xml:space="preserve">endogenous </w:t>
      </w:r>
      <w:r w:rsidR="007750EF" w:rsidRPr="004B74DB">
        <w:rPr>
          <w:rFonts w:ascii="Times New Roman" w:hAnsi="Times New Roman" w:cs="Times New Roman"/>
        </w:rPr>
        <w:t>or exogenous</w:t>
      </w:r>
      <w:r w:rsidR="00BB3D2B" w:rsidRPr="004B74DB">
        <w:rPr>
          <w:rFonts w:ascii="Times New Roman" w:hAnsi="Times New Roman" w:cs="Times New Roman"/>
        </w:rPr>
        <w:t>)</w:t>
      </w:r>
      <w:r w:rsidR="007750EF" w:rsidRPr="004B74DB">
        <w:rPr>
          <w:rFonts w:ascii="Times New Roman" w:hAnsi="Times New Roman" w:cs="Times New Roman"/>
        </w:rPr>
        <w:t xml:space="preserve"> data</w:t>
      </w:r>
      <w:r w:rsidR="00BB3D2B" w:rsidRPr="004B74DB">
        <w:rPr>
          <w:rFonts w:ascii="Times New Roman" w:hAnsi="Times New Roman" w:cs="Times New Roman"/>
        </w:rPr>
        <w:t xml:space="preserve"> that can serve in model building or on the creation of competitive baselines</w:t>
      </w:r>
      <w:r w:rsidR="007750EF" w:rsidRPr="004B74DB">
        <w:rPr>
          <w:rFonts w:ascii="Times New Roman" w:hAnsi="Times New Roman" w:cs="Times New Roman"/>
        </w:rPr>
        <w:t xml:space="preserve">. Businesses can </w:t>
      </w:r>
      <w:r w:rsidR="00BB3D2B" w:rsidRPr="004B74DB">
        <w:rPr>
          <w:rFonts w:ascii="Times New Roman" w:hAnsi="Times New Roman" w:cs="Times New Roman"/>
        </w:rPr>
        <w:t xml:space="preserve">also </w:t>
      </w:r>
      <w:r w:rsidR="007750EF" w:rsidRPr="004B74DB">
        <w:rPr>
          <w:rFonts w:ascii="Times New Roman" w:hAnsi="Times New Roman" w:cs="Times New Roman"/>
        </w:rPr>
        <w:t>provide analytics about their performance without providing direct data (transactions, customers, suppliers)</w:t>
      </w:r>
      <w:r w:rsidR="00BB3D2B" w:rsidRPr="004B74DB">
        <w:rPr>
          <w:rFonts w:ascii="Times New Roman" w:hAnsi="Times New Roman" w:cs="Times New Roman"/>
        </w:rPr>
        <w:t xml:space="preserve"> using KPIs</w:t>
      </w:r>
      <w:r w:rsidR="00AC57B2">
        <w:rPr>
          <w:rFonts w:ascii="Times New Roman" w:hAnsi="Times New Roman" w:cs="Times New Roman"/>
        </w:rPr>
        <w:t>,</w:t>
      </w:r>
      <w:r w:rsidR="00BB3D2B" w:rsidRPr="004B74DB">
        <w:rPr>
          <w:rFonts w:ascii="Times New Roman" w:hAnsi="Times New Roman" w:cs="Times New Roman"/>
        </w:rPr>
        <w:t xml:space="preserve"> KRIs</w:t>
      </w:r>
      <w:r w:rsidR="00AC57B2">
        <w:rPr>
          <w:rFonts w:ascii="Times New Roman" w:hAnsi="Times New Roman" w:cs="Times New Roman"/>
        </w:rPr>
        <w:t>,</w:t>
      </w:r>
      <w:r w:rsidR="00BB3D2B" w:rsidRPr="004B74DB">
        <w:rPr>
          <w:rFonts w:ascii="Times New Roman" w:hAnsi="Times New Roman" w:cs="Times New Roman"/>
        </w:rPr>
        <w:t xml:space="preserve"> or other summary information.</w:t>
      </w:r>
    </w:p>
    <w:p w14:paraId="24D52F32" w14:textId="68444103" w:rsidR="00725F6F" w:rsidRDefault="007E3C98" w:rsidP="004B74DB">
      <w:pPr>
        <w:pStyle w:val="Heading3"/>
        <w:jc w:val="both"/>
        <w:rPr>
          <w:rFonts w:ascii="Times New Roman" w:hAnsi="Times New Roman" w:cs="Times New Roman"/>
          <w:lang w:eastAsia="zh-CN"/>
        </w:rPr>
      </w:pPr>
      <w:r w:rsidRPr="004B74DB">
        <w:rPr>
          <w:rFonts w:ascii="Times New Roman" w:hAnsi="Times New Roman" w:cs="Times New Roman"/>
        </w:rPr>
        <w:t>Conclusions</w:t>
      </w:r>
    </w:p>
    <w:p w14:paraId="7C38E1C6" w14:textId="77E7A5BB" w:rsidR="007E3C98" w:rsidRDefault="00A70591">
      <w:pPr>
        <w:ind w:firstLine="720"/>
        <w:jc w:val="both"/>
        <w:rPr>
          <w:rFonts w:ascii="Times New Roman" w:hAnsi="Times New Roman" w:cs="Times New Roman"/>
        </w:rPr>
      </w:pPr>
      <w:r w:rsidRPr="004B74DB">
        <w:rPr>
          <w:rFonts w:ascii="Times New Roman" w:hAnsi="Times New Roman" w:cs="Times New Roman"/>
        </w:rPr>
        <w:t xml:space="preserve">The advent of massive data stores and ubiquitous access is a paradigmatic change in the operations of organizations. This change is already progressing into financial processes but has not yet been substantively impounded into accounting and auditing. </w:t>
      </w:r>
      <w:r w:rsidR="0069282C" w:rsidRPr="004B74DB">
        <w:rPr>
          <w:rFonts w:ascii="Times New Roman" w:hAnsi="Times New Roman" w:cs="Times New Roman"/>
        </w:rPr>
        <w:t xml:space="preserve">This note describes </w:t>
      </w:r>
      <w:r w:rsidR="00E80966" w:rsidRPr="004B74DB">
        <w:rPr>
          <w:rFonts w:ascii="Times New Roman" w:hAnsi="Times New Roman" w:cs="Times New Roman"/>
        </w:rPr>
        <w:t>Big Data</w:t>
      </w:r>
      <w:r w:rsidRPr="004B74DB">
        <w:rPr>
          <w:rFonts w:ascii="Times New Roman" w:hAnsi="Times New Roman" w:cs="Times New Roman"/>
        </w:rPr>
        <w:t xml:space="preserve"> and </w:t>
      </w:r>
      <w:r w:rsidR="0069282C" w:rsidRPr="004B74DB">
        <w:rPr>
          <w:rFonts w:ascii="Times New Roman" w:hAnsi="Times New Roman" w:cs="Times New Roman"/>
        </w:rPr>
        <w:t>its features as it is affecting organizations</w:t>
      </w:r>
      <w:r w:rsidR="00BC1AC3" w:rsidRPr="004B74DB">
        <w:rPr>
          <w:rFonts w:ascii="Times New Roman" w:hAnsi="Times New Roman" w:cs="Times New Roman"/>
        </w:rPr>
        <w:t>,</w:t>
      </w:r>
      <w:r w:rsidR="0069282C" w:rsidRPr="004B74DB">
        <w:rPr>
          <w:rFonts w:ascii="Times New Roman" w:hAnsi="Times New Roman" w:cs="Times New Roman"/>
        </w:rPr>
        <w:t xml:space="preserve"> and prepares a framework of potential research topics to be examined when </w:t>
      </w:r>
      <w:r w:rsidR="00E80966" w:rsidRPr="004B74DB">
        <w:rPr>
          <w:rFonts w:ascii="Times New Roman" w:hAnsi="Times New Roman" w:cs="Times New Roman"/>
        </w:rPr>
        <w:t>Big Data</w:t>
      </w:r>
      <w:r w:rsidR="0069282C" w:rsidRPr="004B74DB">
        <w:rPr>
          <w:rFonts w:ascii="Times New Roman" w:hAnsi="Times New Roman" w:cs="Times New Roman"/>
        </w:rPr>
        <w:t xml:space="preserve"> is </w:t>
      </w:r>
      <w:proofErr w:type="gramStart"/>
      <w:r w:rsidR="0069282C" w:rsidRPr="004B74DB">
        <w:rPr>
          <w:rFonts w:ascii="Times New Roman" w:hAnsi="Times New Roman" w:cs="Times New Roman"/>
        </w:rPr>
        <w:t>reflected/integrated</w:t>
      </w:r>
      <w:proofErr w:type="gramEnd"/>
      <w:r w:rsidR="0069282C" w:rsidRPr="004B74DB">
        <w:rPr>
          <w:rFonts w:ascii="Times New Roman" w:hAnsi="Times New Roman" w:cs="Times New Roman"/>
        </w:rPr>
        <w:t xml:space="preserve"> into accounting, auditing and standards.</w:t>
      </w:r>
      <w:r w:rsidR="00041A95" w:rsidRPr="004B74DB">
        <w:rPr>
          <w:rFonts w:ascii="Times New Roman" w:hAnsi="Times New Roman" w:cs="Times New Roman"/>
        </w:rPr>
        <w:t xml:space="preserve"> The key issues raised</w:t>
      </w:r>
      <w:r w:rsidR="0034479B">
        <w:rPr>
          <w:rFonts w:ascii="Times New Roman" w:hAnsi="Times New Roman" w:cs="Times New Roman"/>
        </w:rPr>
        <w:t xml:space="preserve"> by Vasarhelyi (2012a)</w:t>
      </w:r>
      <w:r w:rsidR="00041A95" w:rsidRPr="004B74DB">
        <w:rPr>
          <w:rFonts w:ascii="Times New Roman" w:hAnsi="Times New Roman" w:cs="Times New Roman"/>
        </w:rPr>
        <w:t xml:space="preserve"> </w:t>
      </w:r>
      <w:r w:rsidR="0034479B">
        <w:rPr>
          <w:rFonts w:ascii="Times New Roman" w:hAnsi="Times New Roman" w:cs="Times New Roman"/>
        </w:rPr>
        <w:t xml:space="preserve">and discussed in the introduction of this note were discussed </w:t>
      </w:r>
      <w:proofErr w:type="spellStart"/>
      <w:proofErr w:type="gramStart"/>
      <w:r w:rsidR="0034479B">
        <w:rPr>
          <w:rFonts w:ascii="Times New Roman" w:hAnsi="Times New Roman" w:cs="Times New Roman"/>
        </w:rPr>
        <w:t>vis</w:t>
      </w:r>
      <w:proofErr w:type="spellEnd"/>
      <w:proofErr w:type="gramEnd"/>
      <w:r w:rsidR="0034479B">
        <w:rPr>
          <w:rFonts w:ascii="Times New Roman" w:hAnsi="Times New Roman" w:cs="Times New Roman"/>
        </w:rPr>
        <w:t xml:space="preserve"> a </w:t>
      </w:r>
      <w:proofErr w:type="spellStart"/>
      <w:r w:rsidR="0034479B">
        <w:rPr>
          <w:rFonts w:ascii="Times New Roman" w:hAnsi="Times New Roman" w:cs="Times New Roman"/>
        </w:rPr>
        <w:t>vis</w:t>
      </w:r>
      <w:proofErr w:type="spellEnd"/>
      <w:r w:rsidR="0034479B">
        <w:rPr>
          <w:rFonts w:ascii="Times New Roman" w:hAnsi="Times New Roman" w:cs="Times New Roman"/>
        </w:rPr>
        <w:t xml:space="preserve"> Big Data. Some of the inferences drawn, that have deep implications in accounting research are:</w:t>
      </w:r>
    </w:p>
    <w:p w14:paraId="2EA48BE3" w14:textId="4F9CFE75" w:rsidR="0034479B" w:rsidRDefault="0034479B" w:rsidP="00AA3444">
      <w:pPr>
        <w:pStyle w:val="ListParagraph"/>
        <w:numPr>
          <w:ilvl w:val="0"/>
          <w:numId w:val="25"/>
        </w:numPr>
        <w:jc w:val="both"/>
        <w:rPr>
          <w:rFonts w:ascii="Times New Roman" w:hAnsi="Times New Roman"/>
        </w:rPr>
      </w:pPr>
      <w:r>
        <w:rPr>
          <w:rFonts w:ascii="Times New Roman" w:hAnsi="Times New Roman"/>
        </w:rPr>
        <w:lastRenderedPageBreak/>
        <w:t>Measurement and representation methods</w:t>
      </w:r>
    </w:p>
    <w:p w14:paraId="3BBB8B81" w14:textId="77777777" w:rsidR="0034479B" w:rsidRDefault="0034479B" w:rsidP="00AA3444">
      <w:pPr>
        <w:pStyle w:val="ListParagraph"/>
        <w:numPr>
          <w:ilvl w:val="0"/>
          <w:numId w:val="27"/>
        </w:numPr>
        <w:jc w:val="both"/>
        <w:rPr>
          <w:rFonts w:ascii="Times New Roman" w:hAnsi="Times New Roman"/>
        </w:rPr>
      </w:pPr>
      <w:r w:rsidRPr="004B74DB">
        <w:rPr>
          <w:rFonts w:ascii="Times New Roman" w:hAnsi="Times New Roman"/>
        </w:rPr>
        <w:t>The accounting model must evolve/be changed to focus on data content, atomicity, data linkages, etc.</w:t>
      </w:r>
    </w:p>
    <w:p w14:paraId="6E4298F1" w14:textId="77777777" w:rsidR="000D6C06" w:rsidRPr="004B74DB" w:rsidRDefault="000D6C06" w:rsidP="000D6C06">
      <w:pPr>
        <w:pStyle w:val="ListParagraph"/>
        <w:numPr>
          <w:ilvl w:val="0"/>
          <w:numId w:val="27"/>
        </w:numPr>
        <w:jc w:val="both"/>
        <w:rPr>
          <w:rFonts w:ascii="Times New Roman" w:hAnsi="Times New Roman"/>
        </w:rPr>
      </w:pPr>
      <w:r w:rsidRPr="004B74DB">
        <w:rPr>
          <w:rFonts w:ascii="Times New Roman" w:hAnsi="Times New Roman"/>
        </w:rPr>
        <w:t>Accounting standards will have to deal with the content of large databases and allowable sets of extractions, not with extant rules of account disclosure.</w:t>
      </w:r>
    </w:p>
    <w:p w14:paraId="5C10B6DD" w14:textId="77777777" w:rsidR="00B64175" w:rsidRDefault="00E32427" w:rsidP="00B64175">
      <w:pPr>
        <w:pStyle w:val="ListParagraph"/>
        <w:numPr>
          <w:ilvl w:val="0"/>
          <w:numId w:val="29"/>
        </w:numPr>
        <w:jc w:val="both"/>
        <w:rPr>
          <w:rFonts w:ascii="Times New Roman" w:hAnsi="Times New Roman"/>
        </w:rPr>
      </w:pPr>
      <w:r w:rsidRPr="004B74DB">
        <w:rPr>
          <w:rFonts w:ascii="Times New Roman" w:hAnsi="Times New Roman"/>
        </w:rPr>
        <w:t>Process Mining can add a new dimension to process management and assurance by focusing on transaction paths not the content of information.</w:t>
      </w:r>
    </w:p>
    <w:p w14:paraId="46717953" w14:textId="08441A66" w:rsidR="00B64175" w:rsidRPr="00C3537E" w:rsidRDefault="00B64175" w:rsidP="00B64175">
      <w:pPr>
        <w:pStyle w:val="ListParagraph"/>
        <w:numPr>
          <w:ilvl w:val="0"/>
          <w:numId w:val="29"/>
        </w:numPr>
        <w:jc w:val="both"/>
        <w:rPr>
          <w:rFonts w:ascii="Times New Roman" w:hAnsi="Times New Roman"/>
        </w:rPr>
      </w:pPr>
      <w:r w:rsidRPr="00B64175">
        <w:rPr>
          <w:rFonts w:ascii="Times New Roman" w:hAnsi="Times New Roman"/>
        </w:rPr>
        <w:t xml:space="preserve"> </w:t>
      </w:r>
      <w:r w:rsidRPr="004B74DB">
        <w:rPr>
          <w:rFonts w:ascii="Times New Roman" w:hAnsi="Times New Roman"/>
        </w:rPr>
        <w:t>Disclosure rules, in the measurement domain, will have to focus on basic data to be provided, in particular to its content, timing, and level of aggregation.</w:t>
      </w:r>
    </w:p>
    <w:p w14:paraId="5666B4DA" w14:textId="35F2AD30" w:rsidR="000D6C06" w:rsidRPr="00AA3444" w:rsidRDefault="00B64175" w:rsidP="00AA3444">
      <w:pPr>
        <w:pStyle w:val="ListParagraph"/>
        <w:numPr>
          <w:ilvl w:val="0"/>
          <w:numId w:val="29"/>
        </w:numPr>
        <w:jc w:val="both"/>
        <w:rPr>
          <w:rFonts w:ascii="Times New Roman" w:hAnsi="Times New Roman"/>
        </w:rPr>
      </w:pPr>
      <w:r w:rsidRPr="004B74DB">
        <w:rPr>
          <w:rFonts w:ascii="Times New Roman" w:hAnsi="Times New Roman"/>
        </w:rPr>
        <w:t>Rules of disclosure will have to deal with a much finer level of disclosure of the entity being measured (business, business unit, sub-division, product, etc.).</w:t>
      </w:r>
    </w:p>
    <w:p w14:paraId="1C6451A6" w14:textId="645EFF4B" w:rsidR="0034479B" w:rsidRDefault="0034479B" w:rsidP="00AA3444">
      <w:pPr>
        <w:pStyle w:val="ListParagraph"/>
        <w:numPr>
          <w:ilvl w:val="0"/>
          <w:numId w:val="25"/>
        </w:numPr>
        <w:jc w:val="both"/>
        <w:rPr>
          <w:rFonts w:ascii="Times New Roman" w:hAnsi="Times New Roman"/>
        </w:rPr>
      </w:pPr>
      <w:r>
        <w:rPr>
          <w:rFonts w:ascii="Times New Roman" w:hAnsi="Times New Roman"/>
        </w:rPr>
        <w:t>Formalization</w:t>
      </w:r>
    </w:p>
    <w:p w14:paraId="2C993F77" w14:textId="77777777" w:rsidR="00E32427" w:rsidRPr="004B74DB" w:rsidRDefault="00E32427" w:rsidP="00AA3444">
      <w:pPr>
        <w:pStyle w:val="ListParagraph"/>
        <w:numPr>
          <w:ilvl w:val="0"/>
          <w:numId w:val="29"/>
        </w:numPr>
        <w:jc w:val="both"/>
        <w:rPr>
          <w:rFonts w:ascii="Times New Roman" w:hAnsi="Times New Roman"/>
        </w:rPr>
      </w:pPr>
      <w:r w:rsidRPr="004B74DB">
        <w:rPr>
          <w:rFonts w:ascii="Times New Roman" w:hAnsi="Times New Roman"/>
        </w:rPr>
        <w:t xml:space="preserve">Database field controls will further limit the need for verification of the value of transactions. </w:t>
      </w:r>
    </w:p>
    <w:p w14:paraId="6936B471" w14:textId="2DDF4234" w:rsidR="0034479B" w:rsidRDefault="00E32427" w:rsidP="00AA3444">
      <w:pPr>
        <w:pStyle w:val="ListParagraph"/>
        <w:numPr>
          <w:ilvl w:val="0"/>
          <w:numId w:val="29"/>
        </w:numPr>
        <w:jc w:val="both"/>
        <w:rPr>
          <w:rFonts w:ascii="Times New Roman" w:hAnsi="Times New Roman"/>
        </w:rPr>
      </w:pPr>
      <w:r w:rsidRPr="004B74DB">
        <w:rPr>
          <w:rFonts w:ascii="Times New Roman" w:hAnsi="Times New Roman"/>
        </w:rPr>
        <w:t xml:space="preserve">Continuity equations will provide dimensional checks of the value of accounts. </w:t>
      </w:r>
    </w:p>
    <w:p w14:paraId="6DD883FD" w14:textId="02D36DD7" w:rsidR="00B64175" w:rsidRPr="00AA3444" w:rsidRDefault="00B64175" w:rsidP="00AA3444">
      <w:pPr>
        <w:pStyle w:val="ListParagraph"/>
        <w:numPr>
          <w:ilvl w:val="0"/>
          <w:numId w:val="29"/>
        </w:numPr>
        <w:jc w:val="both"/>
        <w:rPr>
          <w:rFonts w:ascii="Times New Roman" w:hAnsi="Times New Roman"/>
        </w:rPr>
      </w:pPr>
      <w:r w:rsidRPr="00AA3444">
        <w:rPr>
          <w:rFonts w:ascii="Times New Roman" w:hAnsi="Times New Roman"/>
        </w:rPr>
        <w:t xml:space="preserve">Meta data and “meta-meta” data is allowing for higher level of formalization (and automation) of data </w:t>
      </w:r>
      <w:proofErr w:type="spellStart"/>
      <w:r w:rsidRPr="00AA3444">
        <w:rPr>
          <w:rFonts w:ascii="Times New Roman" w:hAnsi="Times New Roman"/>
        </w:rPr>
        <w:t>colection</w:t>
      </w:r>
      <w:proofErr w:type="spellEnd"/>
      <w:r w:rsidRPr="00AA3444">
        <w:rPr>
          <w:rFonts w:ascii="Times New Roman" w:hAnsi="Times New Roman"/>
        </w:rPr>
        <w:t>, reporting, and decision making.</w:t>
      </w:r>
    </w:p>
    <w:p w14:paraId="54DAAE56" w14:textId="3A58558A" w:rsidR="0034479B" w:rsidRDefault="0034479B" w:rsidP="00AA3444">
      <w:pPr>
        <w:pStyle w:val="ListParagraph"/>
        <w:numPr>
          <w:ilvl w:val="0"/>
          <w:numId w:val="25"/>
        </w:numPr>
        <w:jc w:val="both"/>
        <w:rPr>
          <w:rFonts w:ascii="Times New Roman" w:hAnsi="Times New Roman"/>
        </w:rPr>
      </w:pPr>
      <w:r>
        <w:rPr>
          <w:rFonts w:ascii="Times New Roman" w:hAnsi="Times New Roman"/>
        </w:rPr>
        <w:t>Semantic understanding</w:t>
      </w:r>
    </w:p>
    <w:p w14:paraId="4FD792FF" w14:textId="77777777" w:rsidR="003C3641" w:rsidRDefault="00E32427" w:rsidP="00AA3444">
      <w:pPr>
        <w:pStyle w:val="ListParagraph"/>
        <w:numPr>
          <w:ilvl w:val="0"/>
          <w:numId w:val="32"/>
        </w:numPr>
        <w:jc w:val="both"/>
        <w:rPr>
          <w:rFonts w:ascii="Times New Roman" w:hAnsi="Times New Roman"/>
          <w:lang w:eastAsia="zh-CN"/>
        </w:rPr>
      </w:pPr>
      <w:r w:rsidRPr="003C3641">
        <w:rPr>
          <w:rFonts w:ascii="Times New Roman" w:hAnsi="Times New Roman"/>
        </w:rPr>
        <w:t>Big textual data is available to accounting researchers now</w:t>
      </w:r>
    </w:p>
    <w:p w14:paraId="4730283E" w14:textId="77777777" w:rsidR="003C3641" w:rsidRDefault="003C3641" w:rsidP="00AA3444">
      <w:pPr>
        <w:pStyle w:val="ListParagraph"/>
        <w:numPr>
          <w:ilvl w:val="0"/>
          <w:numId w:val="32"/>
        </w:numPr>
        <w:jc w:val="both"/>
        <w:rPr>
          <w:rFonts w:ascii="Times New Roman" w:hAnsi="Times New Roman"/>
          <w:lang w:eastAsia="zh-CN"/>
        </w:rPr>
      </w:pPr>
      <w:r>
        <w:rPr>
          <w:rFonts w:ascii="Times New Roman" w:hAnsi="Times New Roman"/>
        </w:rPr>
        <w:t xml:space="preserve">Text understanding and vague text understanding can provide the necessary links from textual elements to the more traditional ERP data. </w:t>
      </w:r>
    </w:p>
    <w:p w14:paraId="050646C6" w14:textId="77777777" w:rsidR="003C3641" w:rsidRDefault="003C3641" w:rsidP="00AA3444">
      <w:pPr>
        <w:pStyle w:val="ListParagraph"/>
        <w:numPr>
          <w:ilvl w:val="0"/>
          <w:numId w:val="32"/>
        </w:numPr>
        <w:jc w:val="both"/>
        <w:rPr>
          <w:rFonts w:ascii="Times New Roman" w:hAnsi="Times New Roman"/>
          <w:lang w:eastAsia="zh-CN"/>
        </w:rPr>
      </w:pPr>
      <w:r>
        <w:rPr>
          <w:rFonts w:ascii="Times New Roman" w:hAnsi="Times New Roman"/>
        </w:rPr>
        <w:t>Eventually the vocalic and video data would also be progressively linked to the more traditional domains</w:t>
      </w:r>
    </w:p>
    <w:p w14:paraId="68FB9908" w14:textId="0CCDEB60" w:rsidR="00E32427" w:rsidRPr="00AA3444" w:rsidRDefault="00E32427" w:rsidP="00AA3444">
      <w:pPr>
        <w:pStyle w:val="ListParagraph"/>
        <w:numPr>
          <w:ilvl w:val="0"/>
          <w:numId w:val="32"/>
        </w:numPr>
        <w:jc w:val="both"/>
        <w:rPr>
          <w:rFonts w:ascii="Times New Roman" w:hAnsi="Times New Roman"/>
          <w:lang w:eastAsia="zh-CN"/>
        </w:rPr>
      </w:pPr>
      <w:r w:rsidRPr="00AA3444">
        <w:rPr>
          <w:rFonts w:ascii="Times New Roman" w:hAnsi="Times New Roman"/>
        </w:rPr>
        <w:t xml:space="preserve">The AIS, Accounting, and Finance </w:t>
      </w:r>
      <w:r w:rsidR="003C3641">
        <w:rPr>
          <w:rFonts w:ascii="Times New Roman" w:hAnsi="Times New Roman"/>
        </w:rPr>
        <w:t xml:space="preserve">research </w:t>
      </w:r>
      <w:r w:rsidRPr="00AA3444">
        <w:rPr>
          <w:rFonts w:ascii="Times New Roman" w:hAnsi="Times New Roman"/>
        </w:rPr>
        <w:t xml:space="preserve">communities have already made process in how to process and impound it into research. </w:t>
      </w:r>
    </w:p>
    <w:p w14:paraId="2B74C939" w14:textId="632F56FD" w:rsidR="0034479B" w:rsidRDefault="0034479B" w:rsidP="00AA3444">
      <w:pPr>
        <w:pStyle w:val="ListParagraph"/>
        <w:numPr>
          <w:ilvl w:val="0"/>
          <w:numId w:val="25"/>
        </w:numPr>
        <w:jc w:val="both"/>
        <w:rPr>
          <w:rFonts w:ascii="Times New Roman" w:hAnsi="Times New Roman"/>
        </w:rPr>
      </w:pPr>
      <w:r>
        <w:rPr>
          <w:rFonts w:ascii="Times New Roman" w:hAnsi="Times New Roman"/>
        </w:rPr>
        <w:t>Assurance procedures</w:t>
      </w:r>
    </w:p>
    <w:p w14:paraId="3650B517" w14:textId="77777777" w:rsidR="0034479B" w:rsidRDefault="0034479B" w:rsidP="00AA3444">
      <w:pPr>
        <w:pStyle w:val="ListParagraph"/>
        <w:numPr>
          <w:ilvl w:val="0"/>
          <w:numId w:val="26"/>
        </w:numPr>
        <w:jc w:val="both"/>
        <w:rPr>
          <w:rFonts w:ascii="Times New Roman" w:hAnsi="Times New Roman"/>
        </w:rPr>
      </w:pPr>
      <w:r w:rsidRPr="004B74DB">
        <w:rPr>
          <w:rFonts w:ascii="Times New Roman" w:hAnsi="Times New Roman"/>
        </w:rPr>
        <w:t xml:space="preserve">Automatic confirmation will limit the need for verification of population and data integrity. </w:t>
      </w:r>
    </w:p>
    <w:p w14:paraId="6DFAD31B" w14:textId="77777777" w:rsidR="0034479B" w:rsidRPr="004B74DB" w:rsidRDefault="0034479B" w:rsidP="0034479B">
      <w:pPr>
        <w:pStyle w:val="ListParagraph"/>
        <w:numPr>
          <w:ilvl w:val="0"/>
          <w:numId w:val="26"/>
        </w:numPr>
        <w:jc w:val="both"/>
        <w:rPr>
          <w:rFonts w:ascii="Times New Roman" w:hAnsi="Times New Roman"/>
        </w:rPr>
      </w:pPr>
      <w:r>
        <w:rPr>
          <w:rFonts w:ascii="Times New Roman" w:hAnsi="Times New Roman"/>
        </w:rPr>
        <w:t>Auditors</w:t>
      </w:r>
      <w:r w:rsidRPr="004B74DB">
        <w:rPr>
          <w:rFonts w:ascii="Times New Roman" w:hAnsi="Times New Roman"/>
        </w:rPr>
        <w:t xml:space="preserve"> should seek to verify transactions not with just an invoice and receipt, but multi-modal evidence that a transaction took place. Photo, video, and GPS location and other metadata could accompany transaction data</w:t>
      </w:r>
    </w:p>
    <w:p w14:paraId="2BB8C82D" w14:textId="77777777" w:rsidR="00E32427" w:rsidRPr="004B74DB" w:rsidRDefault="00E32427" w:rsidP="00E32427">
      <w:pPr>
        <w:pStyle w:val="ListParagraph"/>
        <w:numPr>
          <w:ilvl w:val="0"/>
          <w:numId w:val="26"/>
        </w:numPr>
        <w:jc w:val="both"/>
        <w:rPr>
          <w:rFonts w:ascii="Times New Roman" w:hAnsi="Times New Roman"/>
        </w:rPr>
      </w:pPr>
      <w:r w:rsidRPr="004B74DB">
        <w:rPr>
          <w:rFonts w:ascii="Times New Roman" w:hAnsi="Times New Roman"/>
        </w:rPr>
        <w:t>Auditors may have to be able to acquire extensions of the current corporate data.</w:t>
      </w:r>
    </w:p>
    <w:p w14:paraId="40E558F9" w14:textId="0C4C7A13" w:rsidR="0034479B" w:rsidRDefault="00E32427" w:rsidP="00AA3444">
      <w:pPr>
        <w:pStyle w:val="ListParagraph"/>
        <w:numPr>
          <w:ilvl w:val="0"/>
          <w:numId w:val="26"/>
        </w:numPr>
        <w:jc w:val="both"/>
        <w:rPr>
          <w:rFonts w:ascii="Times New Roman" w:hAnsi="Times New Roman"/>
        </w:rPr>
      </w:pPr>
      <w:r w:rsidRPr="004B74DB">
        <w:rPr>
          <w:rFonts w:ascii="Times New Roman" w:hAnsi="Times New Roman"/>
        </w:rPr>
        <w:t xml:space="preserve">New forms of audit evidence </w:t>
      </w:r>
      <w:r>
        <w:rPr>
          <w:rFonts w:ascii="Times New Roman" w:hAnsi="Times New Roman"/>
        </w:rPr>
        <w:t>are</w:t>
      </w:r>
      <w:r w:rsidRPr="004B74DB">
        <w:rPr>
          <w:rFonts w:ascii="Times New Roman" w:hAnsi="Times New Roman"/>
        </w:rPr>
        <w:t xml:space="preserve"> to complement and replace old approaches and are covering a more recent set of risks</w:t>
      </w:r>
    </w:p>
    <w:p w14:paraId="69D6740F" w14:textId="29B453EC" w:rsidR="0034479B" w:rsidRDefault="00E32427" w:rsidP="00AA3444">
      <w:pPr>
        <w:pStyle w:val="ListParagraph"/>
        <w:numPr>
          <w:ilvl w:val="0"/>
          <w:numId w:val="25"/>
        </w:numPr>
        <w:jc w:val="both"/>
        <w:rPr>
          <w:rFonts w:ascii="Times New Roman" w:hAnsi="Times New Roman"/>
        </w:rPr>
      </w:pPr>
      <w:r>
        <w:rPr>
          <w:rFonts w:ascii="Times New Roman" w:hAnsi="Times New Roman"/>
        </w:rPr>
        <w:t xml:space="preserve">Audit economics, </w:t>
      </w:r>
      <w:r w:rsidR="000D6C06">
        <w:rPr>
          <w:rFonts w:ascii="Times New Roman" w:hAnsi="Times New Roman"/>
        </w:rPr>
        <w:t xml:space="preserve"> social we</w:t>
      </w:r>
      <w:r w:rsidR="0034479B">
        <w:rPr>
          <w:rFonts w:ascii="Times New Roman" w:hAnsi="Times New Roman"/>
        </w:rPr>
        <w:t>lfare</w:t>
      </w:r>
      <w:r>
        <w:rPr>
          <w:rFonts w:ascii="Times New Roman" w:hAnsi="Times New Roman"/>
        </w:rPr>
        <w:t xml:space="preserve"> and other added issues</w:t>
      </w:r>
    </w:p>
    <w:p w14:paraId="660BA4F1" w14:textId="77777777" w:rsidR="000D6C06" w:rsidRDefault="000D6C06" w:rsidP="00AA3444">
      <w:pPr>
        <w:pStyle w:val="ListParagraph"/>
        <w:numPr>
          <w:ilvl w:val="0"/>
          <w:numId w:val="28"/>
        </w:numPr>
        <w:jc w:val="both"/>
        <w:rPr>
          <w:rFonts w:ascii="Times New Roman" w:hAnsi="Times New Roman"/>
        </w:rPr>
      </w:pPr>
      <w:r w:rsidRPr="004B74DB">
        <w:rPr>
          <w:rFonts w:ascii="Times New Roman" w:hAnsi="Times New Roman"/>
        </w:rPr>
        <w:t>Public good would be served if large research-oriented public financial related databases could be made available to the accounting research community.</w:t>
      </w:r>
    </w:p>
    <w:p w14:paraId="1D511461" w14:textId="75DCAF10" w:rsidR="00E32427" w:rsidRPr="004B74DB" w:rsidRDefault="00E32427" w:rsidP="00E32427">
      <w:pPr>
        <w:pStyle w:val="ListParagraph"/>
        <w:numPr>
          <w:ilvl w:val="0"/>
          <w:numId w:val="28"/>
        </w:numPr>
        <w:jc w:val="both"/>
        <w:rPr>
          <w:rFonts w:ascii="Times New Roman" w:hAnsi="Times New Roman"/>
        </w:rPr>
      </w:pPr>
      <w:r>
        <w:rPr>
          <w:rFonts w:ascii="Times New Roman" w:hAnsi="Times New Roman"/>
        </w:rPr>
        <w:t>Accounting e</w:t>
      </w:r>
      <w:r w:rsidRPr="004B74DB">
        <w:rPr>
          <w:rFonts w:ascii="Times New Roman" w:hAnsi="Times New Roman"/>
        </w:rPr>
        <w:t>ducation will have to evolve educating faculty, professionals, and students in the issues of Big Data and data analytics</w:t>
      </w:r>
    </w:p>
    <w:p w14:paraId="6AE41EEB" w14:textId="12F02393" w:rsidR="00E32427" w:rsidRPr="00AA3444" w:rsidRDefault="00B64175" w:rsidP="00AA3444">
      <w:pPr>
        <w:pStyle w:val="ListParagraph"/>
        <w:numPr>
          <w:ilvl w:val="0"/>
          <w:numId w:val="28"/>
        </w:numPr>
        <w:jc w:val="both"/>
        <w:rPr>
          <w:rFonts w:ascii="Times New Roman" w:hAnsi="Times New Roman"/>
          <w:lang w:eastAsia="zh-CN"/>
        </w:rPr>
      </w:pPr>
      <w:r w:rsidRPr="00B64175">
        <w:rPr>
          <w:rFonts w:ascii="Times New Roman" w:hAnsi="Times New Roman"/>
        </w:rPr>
        <w:t>Public good would be served if large research-oriented public financial related databases could be made available to the accounting research community.</w:t>
      </w:r>
    </w:p>
    <w:p w14:paraId="2A290533" w14:textId="77777777" w:rsidR="0034479B" w:rsidRPr="00AA3444" w:rsidRDefault="0034479B" w:rsidP="00AA3444">
      <w:pPr>
        <w:pStyle w:val="ListParagraph"/>
        <w:jc w:val="both"/>
        <w:rPr>
          <w:rFonts w:ascii="Times New Roman" w:hAnsi="Times New Roman"/>
        </w:rPr>
      </w:pPr>
    </w:p>
    <w:p w14:paraId="670C9C82" w14:textId="6B263A9F" w:rsidR="00152C61" w:rsidRPr="004B74DB" w:rsidRDefault="00152C61" w:rsidP="004B74DB">
      <w:pPr>
        <w:jc w:val="both"/>
        <w:rPr>
          <w:rFonts w:ascii="Times New Roman" w:hAnsi="Times New Roman" w:cs="Times New Roman"/>
        </w:rPr>
      </w:pPr>
    </w:p>
    <w:p w14:paraId="69DD178B" w14:textId="0AF9F1AD" w:rsidR="009A52A5" w:rsidRPr="004B74DB" w:rsidRDefault="00FA50A4">
      <w:pPr>
        <w:pStyle w:val="Heading2"/>
        <w:jc w:val="both"/>
        <w:rPr>
          <w:rFonts w:ascii="Times New Roman" w:hAnsi="Times New Roman" w:cs="Times New Roman"/>
        </w:rPr>
      </w:pPr>
      <w:r w:rsidRPr="004B74DB">
        <w:rPr>
          <w:rFonts w:ascii="Times New Roman" w:hAnsi="Times New Roman" w:cs="Times New Roman"/>
        </w:rPr>
        <w:t>References</w:t>
      </w:r>
    </w:p>
    <w:p w14:paraId="21804E62" w14:textId="77777777" w:rsidR="00725F6F" w:rsidRPr="004B74DB" w:rsidRDefault="00725F6F" w:rsidP="004B74DB">
      <w:pPr>
        <w:spacing w:line="240" w:lineRule="auto"/>
        <w:ind w:left="720" w:hanging="720"/>
        <w:jc w:val="both"/>
        <w:rPr>
          <w:rFonts w:ascii="Times New Roman" w:hAnsi="Times New Roman" w:cs="Times New Roman"/>
          <w:sz w:val="24"/>
          <w:szCs w:val="24"/>
          <w:lang w:eastAsia="zh-CN"/>
        </w:rPr>
      </w:pPr>
    </w:p>
    <w:p w14:paraId="3A9754A6" w14:textId="5A97293D" w:rsidR="009E6A8F" w:rsidRPr="004B74DB" w:rsidRDefault="00A47D24" w:rsidP="004B74DB">
      <w:pPr>
        <w:pStyle w:val="NoSpacing"/>
        <w:ind w:left="720" w:hanging="720"/>
        <w:mirrorIndents/>
        <w:jc w:val="both"/>
        <w:rPr>
          <w:rFonts w:ascii="Times New Roman" w:hAnsi="Times New Roman" w:cs="Times New Roman"/>
          <w:lang w:eastAsia="zh-CN"/>
        </w:rPr>
      </w:pPr>
      <w:hyperlink r:id="rId13" w:history="1">
        <w:proofErr w:type="spellStart"/>
        <w:r w:rsidR="00FA0898" w:rsidRPr="004B74DB">
          <w:rPr>
            <w:rStyle w:val="Hyperlink"/>
            <w:rFonts w:ascii="Times New Roman" w:eastAsia="SimSun" w:hAnsi="Times New Roman" w:cs="Times New Roman"/>
            <w:bCs/>
            <w:color w:val="auto"/>
            <w:u w:val="none"/>
            <w:lang w:eastAsia="zh-CN"/>
          </w:rPr>
          <w:t>Aizawa</w:t>
        </w:r>
        <w:proofErr w:type="spellEnd"/>
      </w:hyperlink>
      <w:r w:rsidR="00FA0898" w:rsidRPr="004B74DB">
        <w:rPr>
          <w:rFonts w:ascii="Times New Roman" w:hAnsi="Times New Roman" w:cs="Times New Roman"/>
          <w:lang w:eastAsia="zh-CN"/>
        </w:rPr>
        <w:t>, A</w:t>
      </w:r>
      <w:proofErr w:type="gramStart"/>
      <w:r w:rsidR="00FA0898" w:rsidRPr="004B74DB">
        <w:rPr>
          <w:rFonts w:ascii="Times New Roman" w:hAnsi="Times New Roman" w:cs="Times New Roman"/>
          <w:lang w:eastAsia="zh-CN"/>
        </w:rPr>
        <w:t>..</w:t>
      </w:r>
      <w:proofErr w:type="gramEnd"/>
      <w:r w:rsidR="00FA0898" w:rsidRPr="004B74DB">
        <w:rPr>
          <w:rFonts w:ascii="Times New Roman" w:hAnsi="Times New Roman" w:cs="Times New Roman"/>
          <w:lang w:eastAsia="zh-CN"/>
        </w:rPr>
        <w:t xml:space="preserve"> </w:t>
      </w:r>
      <w:proofErr w:type="gramStart"/>
      <w:r w:rsidR="00FA0898" w:rsidRPr="004B74DB">
        <w:rPr>
          <w:rFonts w:ascii="Times New Roman" w:hAnsi="Times New Roman" w:cs="Times New Roman"/>
          <w:lang w:eastAsia="zh-CN"/>
        </w:rPr>
        <w:t xml:space="preserve">An information-theoretic perspective of </w:t>
      </w:r>
      <w:proofErr w:type="spellStart"/>
      <w:r w:rsidR="00FA0898" w:rsidRPr="004B74DB">
        <w:rPr>
          <w:rFonts w:ascii="Times New Roman" w:hAnsi="Times New Roman" w:cs="Times New Roman"/>
          <w:lang w:eastAsia="zh-CN"/>
        </w:rPr>
        <w:t>tf-idf</w:t>
      </w:r>
      <w:proofErr w:type="spellEnd"/>
      <w:r w:rsidR="00FA0898" w:rsidRPr="004B74DB">
        <w:rPr>
          <w:rFonts w:ascii="Times New Roman" w:hAnsi="Times New Roman" w:cs="Times New Roman"/>
          <w:lang w:eastAsia="zh-CN"/>
        </w:rPr>
        <w:t xml:space="preserve"> measures.</w:t>
      </w:r>
      <w:proofErr w:type="gramEnd"/>
      <w:r w:rsidR="00FA0898" w:rsidRPr="004B74DB">
        <w:rPr>
          <w:rFonts w:ascii="Times New Roman" w:hAnsi="Times New Roman" w:cs="Times New Roman"/>
          <w:lang w:eastAsia="zh-CN"/>
        </w:rPr>
        <w:t xml:space="preserve"> </w:t>
      </w:r>
      <w:hyperlink r:id="rId14" w:tooltip="Go to Information Processing &amp; Management on SciVerse ScienceDirect" w:history="1">
        <w:proofErr w:type="gramStart"/>
        <w:r w:rsidR="00FA0898" w:rsidRPr="004B74DB">
          <w:rPr>
            <w:rStyle w:val="Hyperlink"/>
            <w:rFonts w:ascii="Times New Roman" w:eastAsia="SimSun" w:hAnsi="Times New Roman" w:cs="Times New Roman"/>
            <w:bCs/>
            <w:i/>
            <w:color w:val="auto"/>
            <w:u w:val="none"/>
            <w:lang w:eastAsia="zh-CN"/>
          </w:rPr>
          <w:t>Information Processing &amp; Management</w:t>
        </w:r>
      </w:hyperlink>
      <w:r w:rsidR="00FA0898" w:rsidRPr="004B74DB">
        <w:rPr>
          <w:rFonts w:ascii="Times New Roman" w:hAnsi="Times New Roman" w:cs="Times New Roman"/>
        </w:rPr>
        <w:t>, Jan 2003, p45-65.</w:t>
      </w:r>
      <w:proofErr w:type="gramEnd"/>
    </w:p>
    <w:p w14:paraId="41887C16" w14:textId="77777777" w:rsidR="00712DE4" w:rsidDel="008E2AC2" w:rsidRDefault="00712DE4">
      <w:pPr>
        <w:pStyle w:val="NoSpacing"/>
        <w:ind w:left="720" w:hanging="720"/>
        <w:mirrorIndents/>
        <w:jc w:val="both"/>
        <w:rPr>
          <w:del w:id="13" w:author="Miklos Vasarhelyi" w:date="2013-09-29T02:13:00Z"/>
          <w:rFonts w:ascii="Times New Roman" w:hAnsi="Times New Roman" w:cs="Times New Roman"/>
        </w:rPr>
        <w:pPrChange w:id="14" w:author="Miklos Vasarhelyi" w:date="2013-09-29T02:13:00Z">
          <w:pPr/>
        </w:pPrChange>
      </w:pPr>
      <w:proofErr w:type="spellStart"/>
      <w:r w:rsidRPr="004B74DB">
        <w:rPr>
          <w:rFonts w:ascii="Times New Roman" w:hAnsi="Times New Roman" w:cs="Times New Roman"/>
        </w:rPr>
        <w:t>Bovee</w:t>
      </w:r>
      <w:proofErr w:type="spellEnd"/>
      <w:r w:rsidRPr="004B74DB">
        <w:rPr>
          <w:rFonts w:ascii="Times New Roman" w:hAnsi="Times New Roman" w:cs="Times New Roman"/>
        </w:rPr>
        <w:t>, Matthew, Kogan, A., Nelson, K., Srivastava, R. P., and Vasarhelyi, M</w:t>
      </w:r>
      <w:proofErr w:type="gramStart"/>
      <w:r w:rsidRPr="004B74DB">
        <w:rPr>
          <w:rFonts w:ascii="Times New Roman" w:hAnsi="Times New Roman" w:cs="Times New Roman"/>
        </w:rPr>
        <w:t>..</w:t>
      </w:r>
      <w:proofErr w:type="gramEnd"/>
      <w:r w:rsidR="00A47D24">
        <w:fldChar w:fldCharType="begin"/>
      </w:r>
      <w:r w:rsidR="00A47D24">
        <w:instrText xml:space="preserve"> HYPERLINK "http://raw.rutgers.edu/MiklosVasarhelyi/Resume%20Articles/MAJOR%20REFEREED%20ARTICLES/M36.%20fin%20reporting%20and%20auditing%20agent.pdf" </w:instrText>
      </w:r>
      <w:r w:rsidR="00A47D24">
        <w:fldChar w:fldCharType="separate"/>
      </w:r>
      <w:r w:rsidRPr="004B74DB">
        <w:rPr>
          <w:rFonts w:ascii="Times New Roman" w:hAnsi="Times New Roman" w:cs="Times New Roman"/>
        </w:rPr>
        <w:t> </w:t>
      </w:r>
      <w:proofErr w:type="gramStart"/>
      <w:r w:rsidRPr="004B74DB">
        <w:rPr>
          <w:rFonts w:ascii="Times New Roman" w:hAnsi="Times New Roman" w:cs="Times New Roman"/>
        </w:rPr>
        <w:t>Financial Reporting and Auditing Agent with Net Knowledge (FRAANK) and Extensible Business Reporting Language (XBRL).</w:t>
      </w:r>
      <w:proofErr w:type="gramEnd"/>
      <w:r w:rsidRPr="004B74DB" w:rsidDel="00962519">
        <w:rPr>
          <w:rFonts w:ascii="Times New Roman" w:hAnsi="Times New Roman" w:cs="Times New Roman"/>
        </w:rPr>
        <w:t xml:space="preserve"> </w:t>
      </w:r>
      <w:r w:rsidR="00A47D24">
        <w:rPr>
          <w:rFonts w:ascii="Times New Roman" w:hAnsi="Times New Roman" w:cs="Times New Roman"/>
        </w:rPr>
        <w:fldChar w:fldCharType="end"/>
      </w:r>
      <w:r w:rsidRPr="004B74DB">
        <w:rPr>
          <w:rFonts w:ascii="Times New Roman" w:hAnsi="Times New Roman" w:cs="Times New Roman"/>
        </w:rPr>
        <w:t> </w:t>
      </w:r>
      <w:r w:rsidRPr="004B74DB">
        <w:rPr>
          <w:rFonts w:ascii="Times New Roman" w:hAnsi="Times New Roman" w:cs="Times New Roman"/>
          <w:i/>
        </w:rPr>
        <w:t>Journal of Information Systems 19.1.,</w:t>
      </w:r>
      <w:r w:rsidRPr="004B74DB">
        <w:rPr>
          <w:rFonts w:ascii="Times New Roman" w:hAnsi="Times New Roman" w:cs="Times New Roman"/>
        </w:rPr>
        <w:t xml:space="preserve"> 2005: 19-41. </w:t>
      </w:r>
    </w:p>
    <w:p w14:paraId="3CBEB207" w14:textId="77777777" w:rsidR="008E2AC2" w:rsidRPr="004B74DB" w:rsidRDefault="008E2AC2" w:rsidP="004B74DB">
      <w:pPr>
        <w:pStyle w:val="NoSpacing"/>
        <w:ind w:left="720" w:hanging="720"/>
        <w:mirrorIndents/>
        <w:jc w:val="both"/>
        <w:rPr>
          <w:ins w:id="15" w:author="Miklos Vasarhelyi" w:date="2013-09-29T02:13:00Z"/>
          <w:rFonts w:ascii="Times New Roman" w:hAnsi="Times New Roman" w:cs="Times New Roman"/>
        </w:rPr>
      </w:pPr>
    </w:p>
    <w:p w14:paraId="63C592EA" w14:textId="77777777" w:rsidR="008E2AC2" w:rsidRPr="008E2AC2" w:rsidRDefault="008E2AC2">
      <w:pPr>
        <w:pStyle w:val="NoSpacing"/>
        <w:ind w:left="720" w:hanging="720"/>
        <w:mirrorIndents/>
        <w:jc w:val="both"/>
        <w:rPr>
          <w:ins w:id="16" w:author="Miklos Vasarhelyi" w:date="2013-09-29T02:13:00Z"/>
          <w:rFonts w:ascii="Times New Roman" w:hAnsi="Times New Roman" w:cs="Times New Roman"/>
          <w:sz w:val="24"/>
          <w:szCs w:val="24"/>
          <w:rPrChange w:id="17" w:author="Miklos Vasarhelyi" w:date="2013-09-29T02:13:00Z">
            <w:rPr>
              <w:ins w:id="18" w:author="Miklos Vasarhelyi" w:date="2013-09-29T02:13:00Z"/>
            </w:rPr>
          </w:rPrChange>
        </w:rPr>
        <w:pPrChange w:id="19" w:author="Miklos Vasarhelyi" w:date="2013-09-29T02:13:00Z">
          <w:pPr/>
        </w:pPrChange>
      </w:pPr>
      <w:proofErr w:type="gramStart"/>
      <w:ins w:id="20" w:author="Miklos Vasarhelyi" w:date="2013-09-29T02:13:00Z">
        <w:r w:rsidRPr="008E2AC2">
          <w:rPr>
            <w:rFonts w:ascii="Times New Roman" w:hAnsi="Times New Roman" w:cs="Times New Roman"/>
            <w:sz w:val="24"/>
            <w:szCs w:val="24"/>
            <w:rPrChange w:id="21" w:author="Miklos Vasarhelyi" w:date="2013-09-29T02:13:00Z">
              <w:rPr/>
            </w:rPrChange>
          </w:rPr>
          <w:t>Brynjolfsson, E., &amp; McAfee, A. (2011).</w:t>
        </w:r>
        <w:proofErr w:type="gramEnd"/>
        <w:r w:rsidRPr="008E2AC2">
          <w:rPr>
            <w:rFonts w:ascii="Times New Roman" w:hAnsi="Times New Roman" w:cs="Times New Roman"/>
            <w:sz w:val="24"/>
            <w:szCs w:val="24"/>
            <w:rPrChange w:id="22" w:author="Miklos Vasarhelyi" w:date="2013-09-29T02:13:00Z">
              <w:rPr/>
            </w:rPrChange>
          </w:rPr>
          <w:t xml:space="preserve"> </w:t>
        </w:r>
        <w:r w:rsidRPr="008E2AC2">
          <w:rPr>
            <w:rFonts w:ascii="Times New Roman" w:hAnsi="Times New Roman" w:cs="Times New Roman"/>
            <w:i/>
            <w:iCs/>
            <w:sz w:val="24"/>
            <w:szCs w:val="24"/>
            <w:rPrChange w:id="23" w:author="Miklos Vasarhelyi" w:date="2013-09-29T02:13:00Z">
              <w:rPr>
                <w:i/>
                <w:iCs/>
              </w:rPr>
            </w:rPrChange>
          </w:rPr>
          <w:t>Race against the machine: How the digital revolution is accelerating innovation, driving productivity, and irreversibly transforming employment and the economy</w:t>
        </w:r>
        <w:r w:rsidRPr="008E2AC2">
          <w:rPr>
            <w:rFonts w:ascii="Times New Roman" w:hAnsi="Times New Roman" w:cs="Times New Roman"/>
            <w:sz w:val="24"/>
            <w:szCs w:val="24"/>
            <w:rPrChange w:id="24" w:author="Miklos Vasarhelyi" w:date="2013-09-29T02:13:00Z">
              <w:rPr/>
            </w:rPrChange>
          </w:rPr>
          <w:t xml:space="preserve"> (pp. 1-98). Lexington, MA: Digital Frontier Press.</w:t>
        </w:r>
      </w:ins>
    </w:p>
    <w:p w14:paraId="0F36B16F" w14:textId="2DA20C4D" w:rsidR="00712DE4" w:rsidRPr="004B74DB" w:rsidRDefault="008E2AC2" w:rsidP="008E2AC2">
      <w:pPr>
        <w:pStyle w:val="NoSpacing"/>
        <w:ind w:left="720" w:hanging="720"/>
        <w:jc w:val="both"/>
        <w:rPr>
          <w:rFonts w:ascii="Times New Roman" w:hAnsi="Times New Roman" w:cs="Times New Roman"/>
        </w:rPr>
      </w:pPr>
      <w:ins w:id="25" w:author="Miklos Vasarhelyi" w:date="2013-09-29T02:13:00Z">
        <w:r w:rsidRPr="004B74DB">
          <w:rPr>
            <w:rFonts w:ascii="Times New Roman" w:hAnsi="Times New Roman" w:cs="Times New Roman"/>
          </w:rPr>
          <w:t xml:space="preserve"> </w:t>
        </w:r>
      </w:ins>
      <w:r w:rsidR="00712DE4" w:rsidRPr="004B74DB">
        <w:rPr>
          <w:rFonts w:ascii="Times New Roman" w:hAnsi="Times New Roman" w:cs="Times New Roman"/>
        </w:rPr>
        <w:t xml:space="preserve">Cong, Y. and Romero, </w:t>
      </w:r>
      <w:proofErr w:type="gramStart"/>
      <w:r w:rsidR="00712DE4" w:rsidRPr="004B74DB">
        <w:rPr>
          <w:rFonts w:ascii="Times New Roman" w:hAnsi="Times New Roman" w:cs="Times New Roman"/>
        </w:rPr>
        <w:t>J.. </w:t>
      </w:r>
      <w:proofErr w:type="gramEnd"/>
      <w:r w:rsidR="00712DE4" w:rsidRPr="004B74DB">
        <w:rPr>
          <w:rFonts w:ascii="Times New Roman" w:hAnsi="Times New Roman" w:cs="Times New Roman"/>
        </w:rPr>
        <w:t xml:space="preserve">On Information System Complexity and Vulnerability, </w:t>
      </w:r>
      <w:r w:rsidR="00712DE4" w:rsidRPr="004B74DB">
        <w:rPr>
          <w:rFonts w:ascii="Times New Roman" w:hAnsi="Times New Roman" w:cs="Times New Roman"/>
          <w:i/>
        </w:rPr>
        <w:t>Journal of Information Systems</w:t>
      </w:r>
      <w:r w:rsidR="00712DE4" w:rsidRPr="004B74DB">
        <w:rPr>
          <w:rFonts w:ascii="Times New Roman" w:hAnsi="Times New Roman" w:cs="Times New Roman"/>
        </w:rPr>
        <w:t>, Fall 2013.</w:t>
      </w:r>
    </w:p>
    <w:p w14:paraId="3633808B" w14:textId="70D73706" w:rsidR="00A77870" w:rsidRPr="004B74DB" w:rsidRDefault="00A77870" w:rsidP="004B74DB">
      <w:pPr>
        <w:pStyle w:val="NoSpacing"/>
        <w:ind w:left="720" w:hanging="720"/>
        <w:jc w:val="both"/>
        <w:rPr>
          <w:rFonts w:ascii="Times New Roman" w:hAnsi="Times New Roman" w:cs="Times New Roman"/>
        </w:rPr>
      </w:pPr>
      <w:r w:rsidRPr="004B74DB">
        <w:rPr>
          <w:rFonts w:ascii="Times New Roman" w:hAnsi="Times New Roman" w:cs="Times New Roman"/>
        </w:rPr>
        <w:t>CEO Advisory: “Big Data” Equals Big Opportunity, Gartner, March 2011</w:t>
      </w:r>
    </w:p>
    <w:p w14:paraId="4041B4C8"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Dickinson, </w:t>
      </w:r>
      <w:proofErr w:type="gramStart"/>
      <w:r w:rsidRPr="004B74DB">
        <w:rPr>
          <w:rFonts w:ascii="Times New Roman" w:hAnsi="Times New Roman" w:cs="Times New Roman"/>
        </w:rPr>
        <w:t>E..</w:t>
      </w:r>
      <w:proofErr w:type="gramEnd"/>
      <w:r w:rsidRPr="004B74DB">
        <w:rPr>
          <w:rFonts w:ascii="Times New Roman" w:hAnsi="Times New Roman" w:cs="Times New Roman"/>
        </w:rPr>
        <w:t xml:space="preserve"> The First WikiLeaks Revolution</w:t>
      </w:r>
      <w:proofErr w:type="gramStart"/>
      <w:r w:rsidRPr="004B74DB">
        <w:rPr>
          <w:rFonts w:ascii="Times New Roman" w:hAnsi="Times New Roman" w:cs="Times New Roman"/>
        </w:rPr>
        <w:t>?.</w:t>
      </w:r>
      <w:proofErr w:type="gramEnd"/>
      <w:r w:rsidRPr="004B74DB">
        <w:rPr>
          <w:rFonts w:ascii="Times New Roman" w:hAnsi="Times New Roman" w:cs="Times New Roman"/>
        </w:rPr>
        <w:t xml:space="preserve"> </w:t>
      </w:r>
      <w:r w:rsidRPr="004B74DB">
        <w:rPr>
          <w:rFonts w:ascii="Times New Roman" w:hAnsi="Times New Roman" w:cs="Times New Roman"/>
          <w:i/>
        </w:rPr>
        <w:t xml:space="preserve">Foreign Policy, </w:t>
      </w:r>
      <w:r w:rsidRPr="004B74DB">
        <w:rPr>
          <w:rFonts w:ascii="Times New Roman" w:hAnsi="Times New Roman" w:cs="Times New Roman"/>
        </w:rPr>
        <w:t>January 2011.</w:t>
      </w:r>
    </w:p>
    <w:p w14:paraId="33C1451B"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Dilla, W., Harrison, A., </w:t>
      </w:r>
      <w:proofErr w:type="spellStart"/>
      <w:r w:rsidRPr="004B74DB">
        <w:rPr>
          <w:rFonts w:ascii="Times New Roman" w:hAnsi="Times New Roman" w:cs="Times New Roman"/>
        </w:rPr>
        <w:t>Mennecke</w:t>
      </w:r>
      <w:proofErr w:type="spellEnd"/>
      <w:r w:rsidRPr="004B74DB">
        <w:rPr>
          <w:rFonts w:ascii="Times New Roman" w:hAnsi="Times New Roman" w:cs="Times New Roman"/>
        </w:rPr>
        <w:t xml:space="preserve">, B., </w:t>
      </w:r>
      <w:proofErr w:type="gramStart"/>
      <w:r w:rsidRPr="004B74DB">
        <w:rPr>
          <w:rFonts w:ascii="Times New Roman" w:hAnsi="Times New Roman" w:cs="Times New Roman"/>
        </w:rPr>
        <w:t>and  Janvrin</w:t>
      </w:r>
      <w:proofErr w:type="gramEnd"/>
      <w:r w:rsidRPr="004B74DB">
        <w:rPr>
          <w:rFonts w:ascii="Times New Roman" w:hAnsi="Times New Roman" w:cs="Times New Roman"/>
        </w:rPr>
        <w:t xml:space="preserve"> D.. The Assets are Virtual but the Behavior is Real: An Analysis of Fraud in Virtual Worlds and its Implications for the Real World”</w:t>
      </w:r>
      <w:proofErr w:type="gramStart"/>
      <w:r w:rsidRPr="004B74DB">
        <w:rPr>
          <w:rFonts w:ascii="Times New Roman" w:hAnsi="Times New Roman" w:cs="Times New Roman"/>
        </w:rPr>
        <w:t>?,</w:t>
      </w:r>
      <w:proofErr w:type="gramEnd"/>
      <w:r w:rsidRPr="004B74DB">
        <w:rPr>
          <w:rFonts w:ascii="Times New Roman" w:hAnsi="Times New Roman" w:cs="Times New Roman"/>
        </w:rPr>
        <w:t xml:space="preserve"> </w:t>
      </w:r>
      <w:r w:rsidRPr="004B74DB">
        <w:rPr>
          <w:rFonts w:ascii="Times New Roman" w:hAnsi="Times New Roman" w:cs="Times New Roman"/>
          <w:i/>
        </w:rPr>
        <w:t>Journal of Information Systems</w:t>
      </w:r>
      <w:r w:rsidRPr="004B74DB">
        <w:rPr>
          <w:rFonts w:ascii="Times New Roman" w:hAnsi="Times New Roman" w:cs="Times New Roman"/>
        </w:rPr>
        <w:t>, Fall 2013.</w:t>
      </w:r>
    </w:p>
    <w:p w14:paraId="1E133649" w14:textId="1970D642" w:rsidR="00357349" w:rsidRPr="004B74DB" w:rsidRDefault="00357349"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Economist, </w:t>
      </w:r>
      <w:proofErr w:type="gramStart"/>
      <w:r w:rsidR="00FA0898" w:rsidRPr="004B74DB">
        <w:rPr>
          <w:rFonts w:ascii="Times New Roman" w:hAnsi="Times New Roman" w:cs="Times New Roman"/>
        </w:rPr>
        <w:t>In</w:t>
      </w:r>
      <w:proofErr w:type="gramEnd"/>
      <w:r w:rsidR="00FA0898" w:rsidRPr="004B74DB">
        <w:rPr>
          <w:rFonts w:ascii="Times New Roman" w:hAnsi="Times New Roman" w:cs="Times New Roman"/>
        </w:rPr>
        <w:t xml:space="preserve"> the secret state, </w:t>
      </w:r>
      <w:r w:rsidRPr="004B74DB">
        <w:rPr>
          <w:rFonts w:ascii="Times New Roman" w:hAnsi="Times New Roman" w:cs="Times New Roman"/>
        </w:rPr>
        <w:t>August 3, 2013, p.23</w:t>
      </w:r>
    </w:p>
    <w:p w14:paraId="1884FE98"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Franks, Bill. Taming </w:t>
      </w:r>
      <w:proofErr w:type="gramStart"/>
      <w:r w:rsidRPr="004B74DB">
        <w:rPr>
          <w:rFonts w:ascii="Times New Roman" w:hAnsi="Times New Roman" w:cs="Times New Roman"/>
        </w:rPr>
        <w:t>The</w:t>
      </w:r>
      <w:proofErr w:type="gramEnd"/>
      <w:r w:rsidRPr="004B74DB">
        <w:rPr>
          <w:rFonts w:ascii="Times New Roman" w:hAnsi="Times New Roman" w:cs="Times New Roman"/>
        </w:rPr>
        <w:t xml:space="preserve"> Big Data Tidal Wave: Finding Opportunities in Huge Data Streams with Advanced Analytics. </w:t>
      </w:r>
      <w:r w:rsidRPr="004B74DB">
        <w:rPr>
          <w:rFonts w:ascii="Times New Roman" w:hAnsi="Times New Roman" w:cs="Times New Roman"/>
          <w:i/>
        </w:rPr>
        <w:t>Wiley and SAS Business Series</w:t>
      </w:r>
      <w:r w:rsidRPr="004B74DB">
        <w:rPr>
          <w:rFonts w:ascii="Times New Roman" w:hAnsi="Times New Roman" w:cs="Times New Roman"/>
        </w:rPr>
        <w:t xml:space="preserve">, March 2012, p. 28. </w:t>
      </w:r>
      <w:proofErr w:type="gramStart"/>
      <w:r w:rsidRPr="004B74DB">
        <w:rPr>
          <w:rFonts w:ascii="Times New Roman" w:hAnsi="Times New Roman" w:cs="Times New Roman"/>
        </w:rPr>
        <w:t>John Wiley and Sons.</w:t>
      </w:r>
      <w:proofErr w:type="gramEnd"/>
      <w:r w:rsidRPr="004B74DB">
        <w:rPr>
          <w:rFonts w:ascii="Times New Roman" w:hAnsi="Times New Roman" w:cs="Times New Roman"/>
        </w:rPr>
        <w:t xml:space="preserve"> Kindle Edition. </w:t>
      </w:r>
    </w:p>
    <w:p w14:paraId="2014AF5F" w14:textId="21F7B04F" w:rsidR="00A77870"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Gal, </w:t>
      </w:r>
      <w:proofErr w:type="gramStart"/>
      <w:r w:rsidRPr="004B74DB">
        <w:rPr>
          <w:rFonts w:ascii="Times New Roman" w:hAnsi="Times New Roman" w:cs="Times New Roman"/>
        </w:rPr>
        <w:t>G..</w:t>
      </w:r>
      <w:proofErr w:type="gramEnd"/>
      <w:r w:rsidRPr="004B74DB">
        <w:rPr>
          <w:rFonts w:ascii="Times New Roman" w:hAnsi="Times New Roman" w:cs="Times New Roman"/>
        </w:rPr>
        <w:t xml:space="preserve"> Query Issues in continuous Reporting Systems, </w:t>
      </w:r>
      <w:r w:rsidRPr="004B74DB">
        <w:rPr>
          <w:rFonts w:ascii="Times New Roman" w:hAnsi="Times New Roman" w:cs="Times New Roman"/>
          <w:i/>
        </w:rPr>
        <w:t>Journal of Emerging Technologies in Accounting</w:t>
      </w:r>
      <w:r w:rsidRPr="004B74DB">
        <w:rPr>
          <w:rFonts w:ascii="Times New Roman" w:hAnsi="Times New Roman" w:cs="Times New Roman"/>
        </w:rPr>
        <w:t>, 2008.</w:t>
      </w:r>
    </w:p>
    <w:p w14:paraId="2D549B9F" w14:textId="77777777" w:rsidR="00712DE4" w:rsidRPr="004B74DB" w:rsidRDefault="00712DE4" w:rsidP="004B74DB">
      <w:pPr>
        <w:pStyle w:val="NoSpacing"/>
        <w:ind w:left="720" w:hanging="720"/>
        <w:jc w:val="both"/>
        <w:rPr>
          <w:rFonts w:ascii="Times New Roman" w:hAnsi="Times New Roman" w:cs="Times New Roman"/>
        </w:rPr>
      </w:pPr>
      <w:proofErr w:type="spellStart"/>
      <w:r w:rsidRPr="004B74DB">
        <w:rPr>
          <w:rFonts w:ascii="Times New Roman" w:hAnsi="Times New Roman" w:cs="Times New Roman"/>
        </w:rPr>
        <w:t>Gilder</w:t>
      </w:r>
      <w:proofErr w:type="gramStart"/>
      <w:r w:rsidRPr="004B74DB">
        <w:rPr>
          <w:rFonts w:ascii="Times New Roman" w:hAnsi="Times New Roman" w:cs="Times New Roman"/>
        </w:rPr>
        <w:t>,G</w:t>
      </w:r>
      <w:proofErr w:type="spellEnd"/>
      <w:proofErr w:type="gramEnd"/>
      <w:r w:rsidRPr="004B74DB">
        <w:rPr>
          <w:rFonts w:ascii="Times New Roman" w:hAnsi="Times New Roman" w:cs="Times New Roman"/>
        </w:rPr>
        <w:t xml:space="preserve">.. </w:t>
      </w:r>
      <w:proofErr w:type="gramStart"/>
      <w:r w:rsidRPr="004B74DB">
        <w:rPr>
          <w:rFonts w:ascii="Times New Roman" w:hAnsi="Times New Roman" w:cs="Times New Roman"/>
        </w:rPr>
        <w:t>The Information Factories.</w:t>
      </w:r>
      <w:proofErr w:type="gramEnd"/>
      <w:r w:rsidRPr="004B74DB">
        <w:rPr>
          <w:rFonts w:ascii="Times New Roman" w:hAnsi="Times New Roman" w:cs="Times New Roman"/>
        </w:rPr>
        <w:t xml:space="preserve"> </w:t>
      </w:r>
      <w:proofErr w:type="gramStart"/>
      <w:r w:rsidRPr="004B74DB">
        <w:rPr>
          <w:rFonts w:ascii="Times New Roman" w:hAnsi="Times New Roman" w:cs="Times New Roman"/>
          <w:i/>
        </w:rPr>
        <w:t>Wired</w:t>
      </w:r>
      <w:r w:rsidRPr="004B74DB">
        <w:rPr>
          <w:rFonts w:ascii="Times New Roman" w:hAnsi="Times New Roman" w:cs="Times New Roman"/>
        </w:rPr>
        <w:t>, October 2006.</w:t>
      </w:r>
      <w:proofErr w:type="gramEnd"/>
      <w:r w:rsidRPr="004B74DB">
        <w:rPr>
          <w:rFonts w:ascii="Times New Roman" w:hAnsi="Times New Roman" w:cs="Times New Roman"/>
        </w:rPr>
        <w:t xml:space="preserve"> </w:t>
      </w:r>
    </w:p>
    <w:p w14:paraId="21E2F256"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Geerts, G. L., &amp; </w:t>
      </w:r>
      <w:proofErr w:type="spellStart"/>
      <w:r w:rsidRPr="004B74DB">
        <w:rPr>
          <w:rFonts w:ascii="Times New Roman" w:hAnsi="Times New Roman" w:cs="Times New Roman"/>
        </w:rPr>
        <w:t>Mccarthy</w:t>
      </w:r>
      <w:proofErr w:type="spellEnd"/>
      <w:r w:rsidRPr="004B74DB">
        <w:rPr>
          <w:rFonts w:ascii="Times New Roman" w:hAnsi="Times New Roman" w:cs="Times New Roman"/>
        </w:rPr>
        <w:t xml:space="preserve">, W. </w:t>
      </w:r>
      <w:proofErr w:type="gramStart"/>
      <w:r w:rsidRPr="004B74DB">
        <w:rPr>
          <w:rFonts w:ascii="Times New Roman" w:hAnsi="Times New Roman" w:cs="Times New Roman"/>
        </w:rPr>
        <w:t>E..</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An ontological analysis of the economic primitives of the extended-REA enterprise information architecture.</w:t>
      </w:r>
      <w:proofErr w:type="gramEnd"/>
      <w:r w:rsidRPr="004B74DB">
        <w:rPr>
          <w:rFonts w:ascii="Times New Roman" w:hAnsi="Times New Roman" w:cs="Times New Roman"/>
        </w:rPr>
        <w:t xml:space="preserve"> </w:t>
      </w:r>
      <w:r w:rsidRPr="004B74DB">
        <w:rPr>
          <w:rFonts w:ascii="Times New Roman" w:hAnsi="Times New Roman" w:cs="Times New Roman"/>
          <w:i/>
          <w:iCs/>
        </w:rPr>
        <w:t>International Journal of Accounting Information Systems</w:t>
      </w:r>
      <w:r w:rsidRPr="004B74DB">
        <w:rPr>
          <w:rFonts w:ascii="Times New Roman" w:hAnsi="Times New Roman" w:cs="Times New Roman"/>
        </w:rPr>
        <w:t xml:space="preserve">, 2002, </w:t>
      </w:r>
      <w:r w:rsidRPr="004B74DB">
        <w:rPr>
          <w:rFonts w:ascii="Times New Roman" w:hAnsi="Times New Roman" w:cs="Times New Roman"/>
          <w:iCs/>
        </w:rPr>
        <w:t>3</w:t>
      </w:r>
      <w:r w:rsidRPr="004B74DB">
        <w:rPr>
          <w:rFonts w:ascii="Times New Roman" w:hAnsi="Times New Roman" w:cs="Times New Roman"/>
        </w:rPr>
        <w:t xml:space="preserve">, 1 - 16. </w:t>
      </w:r>
    </w:p>
    <w:p w14:paraId="7AC1E8C4"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Hand, D. J., </w:t>
      </w:r>
      <w:proofErr w:type="spellStart"/>
      <w:r w:rsidRPr="004B74DB">
        <w:rPr>
          <w:rFonts w:ascii="Times New Roman" w:hAnsi="Times New Roman" w:cs="Times New Roman"/>
        </w:rPr>
        <w:t>Mannila</w:t>
      </w:r>
      <w:proofErr w:type="spellEnd"/>
      <w:r w:rsidRPr="004B74DB">
        <w:rPr>
          <w:rFonts w:ascii="Times New Roman" w:hAnsi="Times New Roman" w:cs="Times New Roman"/>
        </w:rPr>
        <w:t xml:space="preserve">, H., &amp; Smyth, </w:t>
      </w:r>
      <w:proofErr w:type="gramStart"/>
      <w:r w:rsidRPr="004B74DB">
        <w:rPr>
          <w:rFonts w:ascii="Times New Roman" w:hAnsi="Times New Roman" w:cs="Times New Roman"/>
        </w:rPr>
        <w:t>P..</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Principles of data mining (adaptive computation and machine learning).</w:t>
      </w:r>
      <w:proofErr w:type="gramEnd"/>
      <w:r w:rsidRPr="004B74DB">
        <w:rPr>
          <w:rFonts w:ascii="Times New Roman" w:hAnsi="Times New Roman" w:cs="Times New Roman"/>
        </w:rPr>
        <w:t xml:space="preserve"> 2001.</w:t>
      </w:r>
    </w:p>
    <w:p w14:paraId="7C0B8ED3" w14:textId="77777777" w:rsidR="00712DE4" w:rsidRPr="004B74DB" w:rsidRDefault="00712DE4" w:rsidP="004B74DB">
      <w:pPr>
        <w:pStyle w:val="NoSpacing"/>
        <w:ind w:left="720" w:hanging="720"/>
        <w:jc w:val="both"/>
        <w:rPr>
          <w:rFonts w:ascii="Times New Roman" w:hAnsi="Times New Roman" w:cs="Times New Roman"/>
        </w:rPr>
      </w:pPr>
      <w:proofErr w:type="gramStart"/>
      <w:r w:rsidRPr="004B74DB">
        <w:rPr>
          <w:rFonts w:ascii="Times New Roman" w:hAnsi="Times New Roman" w:cs="Times New Roman"/>
        </w:rPr>
        <w:t>Issa, H.A. Exceptional Exceptions, PhD Dissertation draft, Rutgers Business School, 2013.</w:t>
      </w:r>
      <w:proofErr w:type="gramEnd"/>
    </w:p>
    <w:p w14:paraId="62733CF2"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Jones, A., SEC to roll out Robocop against fraud, </w:t>
      </w:r>
      <w:r w:rsidRPr="004B74DB">
        <w:rPr>
          <w:rFonts w:ascii="Times New Roman" w:hAnsi="Times New Roman" w:cs="Times New Roman"/>
          <w:i/>
        </w:rPr>
        <w:t>Financial Times</w:t>
      </w:r>
      <w:r w:rsidRPr="004B74DB">
        <w:rPr>
          <w:rFonts w:ascii="Times New Roman" w:hAnsi="Times New Roman" w:cs="Times New Roman"/>
        </w:rPr>
        <w:t xml:space="preserve">, February 2013. </w:t>
      </w:r>
    </w:p>
    <w:p w14:paraId="79F5F956"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Janvrin, D., Pinsker, R., </w:t>
      </w:r>
      <w:proofErr w:type="spellStart"/>
      <w:r w:rsidRPr="004B74DB">
        <w:rPr>
          <w:rFonts w:ascii="Times New Roman" w:hAnsi="Times New Roman" w:cs="Times New Roman"/>
        </w:rPr>
        <w:t>Mascha</w:t>
      </w:r>
      <w:proofErr w:type="spellEnd"/>
      <w:r w:rsidRPr="004B74DB">
        <w:rPr>
          <w:rFonts w:ascii="Times New Roman" w:hAnsi="Times New Roman" w:cs="Times New Roman"/>
        </w:rPr>
        <w:t>, M</w:t>
      </w:r>
      <w:proofErr w:type="gramStart"/>
      <w:r w:rsidRPr="004B74DB">
        <w:rPr>
          <w:rFonts w:ascii="Times New Roman" w:hAnsi="Times New Roman" w:cs="Times New Roman"/>
        </w:rPr>
        <w:t>..</w:t>
      </w:r>
      <w:proofErr w:type="gramEnd"/>
      <w:r w:rsidRPr="004B74DB">
        <w:rPr>
          <w:rFonts w:ascii="Times New Roman" w:hAnsi="Times New Roman" w:cs="Times New Roman"/>
        </w:rPr>
        <w:t> </w:t>
      </w:r>
      <w:proofErr w:type="gramStart"/>
      <w:r w:rsidRPr="004B74DB">
        <w:rPr>
          <w:rFonts w:ascii="Times New Roman" w:hAnsi="Times New Roman" w:cs="Times New Roman"/>
        </w:rPr>
        <w:t>XBRL-enabled, Excel or PDF?</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Factors Influencing Exclusive User Choice of Reporting Technology for Financial Analysis.</w:t>
      </w:r>
      <w:proofErr w:type="gramEnd"/>
      <w:r w:rsidRPr="004B74DB">
        <w:rPr>
          <w:rFonts w:ascii="Times New Roman" w:hAnsi="Times New Roman" w:cs="Times New Roman"/>
        </w:rPr>
        <w:t xml:space="preserve"> </w:t>
      </w:r>
      <w:r w:rsidRPr="004B74DB">
        <w:rPr>
          <w:rFonts w:ascii="Times New Roman" w:hAnsi="Times New Roman" w:cs="Times New Roman"/>
          <w:i/>
        </w:rPr>
        <w:t>Journal of Information Systems</w:t>
      </w:r>
      <w:r w:rsidRPr="004B74DB">
        <w:rPr>
          <w:rFonts w:ascii="Times New Roman" w:hAnsi="Times New Roman" w:cs="Times New Roman"/>
        </w:rPr>
        <w:t>, Fall 2013.</w:t>
      </w:r>
    </w:p>
    <w:p w14:paraId="6C6B47E2" w14:textId="5AA55A19" w:rsidR="00712DE4" w:rsidRPr="004B74DB" w:rsidRDefault="00712DE4" w:rsidP="004B74DB">
      <w:pPr>
        <w:pStyle w:val="NoSpacing"/>
        <w:ind w:left="720" w:hanging="720"/>
        <w:jc w:val="both"/>
        <w:rPr>
          <w:rFonts w:ascii="Times New Roman" w:hAnsi="Times New Roman" w:cs="Times New Roman"/>
        </w:rPr>
      </w:pPr>
      <w:proofErr w:type="spellStart"/>
      <w:r w:rsidRPr="004B74DB">
        <w:rPr>
          <w:rFonts w:ascii="Times New Roman" w:hAnsi="Times New Roman" w:cs="Times New Roman"/>
        </w:rPr>
        <w:t>Jans</w:t>
      </w:r>
      <w:proofErr w:type="spellEnd"/>
      <w:r w:rsidRPr="004B74DB">
        <w:rPr>
          <w:rFonts w:ascii="Times New Roman" w:hAnsi="Times New Roman" w:cs="Times New Roman"/>
        </w:rPr>
        <w:t>, M., Alles</w:t>
      </w:r>
      <w:r w:rsidR="005F5FDA" w:rsidRPr="004B74DB">
        <w:rPr>
          <w:rFonts w:ascii="Times New Roman" w:hAnsi="Times New Roman" w:cs="Times New Roman"/>
        </w:rPr>
        <w:t>, M.</w:t>
      </w:r>
      <w:r w:rsidRPr="004B74DB">
        <w:rPr>
          <w:rFonts w:ascii="Times New Roman" w:hAnsi="Times New Roman" w:cs="Times New Roman"/>
        </w:rPr>
        <w:t>, and Vasarhelyi</w:t>
      </w:r>
      <w:r w:rsidR="005F5FDA" w:rsidRPr="004B74DB">
        <w:rPr>
          <w:rFonts w:ascii="Times New Roman" w:hAnsi="Times New Roman" w:cs="Times New Roman"/>
        </w:rPr>
        <w:t xml:space="preserve">, </w:t>
      </w:r>
      <w:proofErr w:type="gramStart"/>
      <w:r w:rsidR="005F5FDA" w:rsidRPr="004B74DB">
        <w:rPr>
          <w:rFonts w:ascii="Times New Roman" w:hAnsi="Times New Roman" w:cs="Times New Roman"/>
        </w:rPr>
        <w:t>M.A.</w:t>
      </w:r>
      <w:r w:rsidRPr="004B74DB">
        <w:rPr>
          <w:rFonts w:ascii="Times New Roman" w:hAnsi="Times New Roman" w:cs="Times New Roman"/>
        </w:rPr>
        <w:t>.</w:t>
      </w:r>
      <w:proofErr w:type="gramEnd"/>
      <w:r w:rsidRPr="004B74DB">
        <w:rPr>
          <w:rFonts w:ascii="Times New Roman" w:hAnsi="Times New Roman" w:cs="Times New Roman"/>
        </w:rPr>
        <w:t xml:space="preserve"> Process mining of event logs in auditing: opportunities and challenges. </w:t>
      </w:r>
      <w:proofErr w:type="gramStart"/>
      <w:r w:rsidRPr="004B74DB">
        <w:rPr>
          <w:rFonts w:ascii="Times New Roman" w:hAnsi="Times New Roman" w:cs="Times New Roman"/>
        </w:rPr>
        <w:t>Working paper.</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Hasselt University.</w:t>
      </w:r>
      <w:proofErr w:type="gramEnd"/>
      <w:r w:rsidRPr="004B74DB">
        <w:rPr>
          <w:rFonts w:ascii="Times New Roman" w:hAnsi="Times New Roman" w:cs="Times New Roman"/>
        </w:rPr>
        <w:t xml:space="preserve"> Belgium. 2010. </w:t>
      </w:r>
    </w:p>
    <w:p w14:paraId="6AB19BAA"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Kogan, A., Alles, M.G., Vasarhelyi, M.A. and Wu, J .Analytical Procedures for Continuous Data Level Auditing: Continuity Equations. </w:t>
      </w:r>
      <w:proofErr w:type="gramStart"/>
      <w:r w:rsidRPr="004B74DB">
        <w:rPr>
          <w:rFonts w:ascii="Times New Roman" w:hAnsi="Times New Roman" w:cs="Times New Roman"/>
        </w:rPr>
        <w:t>Working paper, Rutgers Accounting Research Center, October 2011.</w:t>
      </w:r>
      <w:proofErr w:type="gramEnd"/>
    </w:p>
    <w:p w14:paraId="3AADBE9F" w14:textId="02C24432"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Krahel, J.P. Formalization of Accounting Standards, Dissertation Proposal, Rutgers Business School, 2011.</w:t>
      </w:r>
    </w:p>
    <w:p w14:paraId="3676A8E3" w14:textId="77777777" w:rsidR="00712DE4" w:rsidRPr="004B74DB" w:rsidRDefault="00712DE4" w:rsidP="004B74DB">
      <w:pPr>
        <w:pStyle w:val="NoSpacing"/>
        <w:ind w:left="720" w:hanging="720"/>
        <w:jc w:val="both"/>
        <w:rPr>
          <w:rFonts w:ascii="Times New Roman" w:hAnsi="Times New Roman" w:cs="Times New Roman"/>
        </w:rPr>
      </w:pPr>
      <w:proofErr w:type="gramStart"/>
      <w:r w:rsidRPr="004B74DB">
        <w:rPr>
          <w:rFonts w:ascii="Times New Roman" w:hAnsi="Times New Roman" w:cs="Times New Roman"/>
        </w:rPr>
        <w:t>Kuenkaikaew, S., Predictive Audit, PhD Dissertation draft, Rutgers Business School, 2013.</w:t>
      </w:r>
      <w:proofErr w:type="gramEnd"/>
    </w:p>
    <w:p w14:paraId="0139DF1D"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Lee, </w:t>
      </w:r>
      <w:proofErr w:type="gramStart"/>
      <w:r w:rsidRPr="004B74DB">
        <w:rPr>
          <w:rFonts w:ascii="Times New Roman" w:hAnsi="Times New Roman" w:cs="Times New Roman"/>
        </w:rPr>
        <w:t>T.B..</w:t>
      </w:r>
      <w:proofErr w:type="gramEnd"/>
      <w:r w:rsidRPr="004B74DB">
        <w:rPr>
          <w:rFonts w:ascii="Times New Roman" w:hAnsi="Times New Roman" w:cs="Times New Roman"/>
        </w:rPr>
        <w:t xml:space="preserve"> Here’s everything we know about PRISM to date. </w:t>
      </w:r>
      <w:r w:rsidRPr="004B74DB">
        <w:rPr>
          <w:rFonts w:ascii="Times New Roman" w:hAnsi="Times New Roman" w:cs="Times New Roman"/>
          <w:i/>
        </w:rPr>
        <w:t>The Washington Post</w:t>
      </w:r>
      <w:r w:rsidRPr="004B74DB">
        <w:rPr>
          <w:rFonts w:ascii="Times New Roman" w:hAnsi="Times New Roman" w:cs="Times New Roman"/>
        </w:rPr>
        <w:t>, June 2013.</w:t>
      </w:r>
    </w:p>
    <w:p w14:paraId="24311C6D"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Liu, Q. The Application of exploratory Data Analysis in Auditing, Dissertation Proposal, Rutgers Business School, Continuous Audit and Reporting Laboratory, 2013.</w:t>
      </w:r>
    </w:p>
    <w:bookmarkStart w:id="26" w:name="OLE_LINK18"/>
    <w:bookmarkStart w:id="27" w:name="OLE_LINK17"/>
    <w:p w14:paraId="6CFDBCAD" w14:textId="27FECF1F" w:rsidR="00FA0898" w:rsidRDefault="00FA0898" w:rsidP="004B74DB">
      <w:pPr>
        <w:pStyle w:val="NoSpacing"/>
        <w:ind w:left="720" w:hanging="720"/>
        <w:jc w:val="both"/>
        <w:rPr>
          <w:rFonts w:ascii="Times New Roman" w:hAnsi="Times New Roman" w:cs="Times New Roman"/>
          <w:lang w:eastAsia="zh-CN"/>
        </w:rPr>
      </w:pPr>
      <w:r w:rsidRPr="004B74DB">
        <w:rPr>
          <w:rFonts w:ascii="Times New Roman" w:hAnsi="Times New Roman" w:cs="Times New Roman"/>
          <w:lang w:eastAsia="zh-CN"/>
        </w:rPr>
        <w:lastRenderedPageBreak/>
        <w:fldChar w:fldCharType="begin"/>
      </w:r>
      <w:r w:rsidRPr="004B74DB">
        <w:rPr>
          <w:rFonts w:ascii="Times New Roman" w:hAnsi="Times New Roman" w:cs="Times New Roman"/>
          <w:lang w:eastAsia="zh-CN"/>
        </w:rPr>
        <w:instrText xml:space="preserve"> HYPERLINK "http://www.tandfonline.com/action/doSearch?action=runSearch&amp;type=advanced&amp;searchType=journal&amp;result=true&amp;prevSearch=%2Bauthorsfield%3A(Landauer%2C+Thomas+K)" </w:instrText>
      </w:r>
      <w:r w:rsidRPr="004B74DB">
        <w:rPr>
          <w:rFonts w:ascii="Times New Roman" w:hAnsi="Times New Roman" w:cs="Times New Roman"/>
          <w:lang w:eastAsia="zh-CN"/>
        </w:rPr>
        <w:fldChar w:fldCharType="separate"/>
      </w:r>
      <w:proofErr w:type="spellStart"/>
      <w:r w:rsidRPr="004B74DB">
        <w:rPr>
          <w:rFonts w:ascii="Times New Roman" w:eastAsiaTheme="majorEastAsia" w:hAnsi="Times New Roman"/>
        </w:rPr>
        <w:t>Landauer</w:t>
      </w:r>
      <w:proofErr w:type="spellEnd"/>
      <w:r w:rsidRPr="004B74DB">
        <w:rPr>
          <w:rFonts w:ascii="Times New Roman" w:hAnsi="Times New Roman" w:cs="Times New Roman"/>
          <w:lang w:eastAsia="zh-CN"/>
        </w:rPr>
        <w:fldChar w:fldCharType="end"/>
      </w:r>
      <w:bookmarkEnd w:id="26"/>
      <w:bookmarkEnd w:id="27"/>
      <w:r w:rsidRPr="004B74DB">
        <w:rPr>
          <w:rFonts w:ascii="Times New Roman" w:hAnsi="Times New Roman" w:cs="Times New Roman"/>
          <w:lang w:eastAsia="zh-CN"/>
        </w:rPr>
        <w:t>,</w:t>
      </w:r>
      <w:r w:rsidR="00B029FE" w:rsidRPr="004B74DB">
        <w:rPr>
          <w:rFonts w:ascii="Times New Roman" w:hAnsi="Times New Roman" w:cs="Times New Roman"/>
          <w:lang w:eastAsia="zh-CN"/>
        </w:rPr>
        <w:t xml:space="preserve"> </w:t>
      </w:r>
      <w:r w:rsidRPr="004B74DB">
        <w:rPr>
          <w:rFonts w:ascii="Times New Roman" w:hAnsi="Times New Roman" w:cs="Times New Roman"/>
          <w:lang w:eastAsia="zh-CN"/>
        </w:rPr>
        <w:t>K. Thomas, </w:t>
      </w:r>
      <w:hyperlink r:id="rId15" w:history="1">
        <w:r w:rsidRPr="004B74DB">
          <w:rPr>
            <w:rFonts w:ascii="Times New Roman" w:eastAsiaTheme="majorEastAsia" w:hAnsi="Times New Roman"/>
          </w:rPr>
          <w:t>Peter W. Foltz</w:t>
        </w:r>
      </w:hyperlink>
      <w:r w:rsidRPr="004B74DB">
        <w:rPr>
          <w:rFonts w:ascii="Times New Roman" w:hAnsi="Times New Roman" w:cs="Times New Roman"/>
          <w:lang w:eastAsia="zh-CN"/>
        </w:rPr>
        <w:t> &amp; </w:t>
      </w:r>
      <w:proofErr w:type="spellStart"/>
      <w:r w:rsidR="00A47D24">
        <w:fldChar w:fldCharType="begin"/>
      </w:r>
      <w:r w:rsidR="00A47D24">
        <w:instrText xml:space="preserve"> HYPERLINK "http://www.tandfonline.com/action/doSearch?action=runSearch&amp;type=advanced&amp;searchType=journal&amp;result=true&amp;prevSearch=%2Bauthorsfiel</w:instrText>
      </w:r>
      <w:r w:rsidR="00A47D24">
        <w:instrText xml:space="preserve">d%3A(Laham%2C+Darrell)" </w:instrText>
      </w:r>
      <w:r w:rsidR="00A47D24">
        <w:fldChar w:fldCharType="separate"/>
      </w:r>
      <w:r w:rsidRPr="004B74DB">
        <w:rPr>
          <w:rFonts w:ascii="Times New Roman" w:eastAsiaTheme="majorEastAsia" w:hAnsi="Times New Roman"/>
        </w:rPr>
        <w:t>Laham</w:t>
      </w:r>
      <w:r w:rsidR="00A47D24">
        <w:rPr>
          <w:rFonts w:ascii="Times New Roman" w:eastAsiaTheme="majorEastAsia" w:hAnsi="Times New Roman"/>
        </w:rPr>
        <w:fldChar w:fldCharType="end"/>
      </w:r>
      <w:proofErr w:type="gramStart"/>
      <w:r w:rsidR="00B029FE" w:rsidRPr="004B74DB">
        <w:rPr>
          <w:rFonts w:ascii="Times New Roman" w:hAnsi="Times New Roman" w:cs="Times New Roman"/>
          <w:lang w:eastAsia="zh-CN"/>
        </w:rPr>
        <w:t>,D</w:t>
      </w:r>
      <w:proofErr w:type="spellEnd"/>
      <w:proofErr w:type="gramEnd"/>
      <w:r w:rsidR="00B029FE" w:rsidRPr="004B74DB">
        <w:rPr>
          <w:rFonts w:ascii="Times New Roman" w:hAnsi="Times New Roman" w:cs="Times New Roman"/>
          <w:lang w:eastAsia="zh-CN"/>
        </w:rPr>
        <w:t xml:space="preserve">.. </w:t>
      </w:r>
      <w:proofErr w:type="gramStart"/>
      <w:r w:rsidR="00B029FE" w:rsidRPr="004B74DB">
        <w:rPr>
          <w:rFonts w:ascii="Times New Roman" w:hAnsi="Times New Roman" w:cs="Times New Roman"/>
          <w:lang w:eastAsia="zh-CN"/>
        </w:rPr>
        <w:t xml:space="preserve">An introduction </w:t>
      </w:r>
      <w:r w:rsidRPr="004B74DB">
        <w:rPr>
          <w:rFonts w:ascii="Times New Roman" w:hAnsi="Times New Roman" w:cs="Times New Roman"/>
          <w:lang w:eastAsia="zh-CN"/>
        </w:rPr>
        <w:t>to latent semantic analysis.</w:t>
      </w:r>
      <w:proofErr w:type="gramEnd"/>
      <w:r w:rsidRPr="004B74DB">
        <w:rPr>
          <w:rFonts w:ascii="Times New Roman" w:hAnsi="Times New Roman" w:cs="Times New Roman"/>
          <w:lang w:eastAsia="zh-CN"/>
        </w:rPr>
        <w:t xml:space="preserve"> </w:t>
      </w:r>
      <w:r w:rsidRPr="004B74DB">
        <w:rPr>
          <w:rFonts w:ascii="Times New Roman" w:hAnsi="Times New Roman" w:cs="Times New Roman"/>
          <w:i/>
          <w:lang w:eastAsia="zh-CN"/>
        </w:rPr>
        <w:t>Discourse Processes</w:t>
      </w:r>
      <w:r w:rsidRPr="004B74DB">
        <w:rPr>
          <w:rFonts w:ascii="Times New Roman" w:hAnsi="Times New Roman" w:cs="Times New Roman"/>
          <w:lang w:eastAsia="zh-CN"/>
        </w:rPr>
        <w:t>,</w:t>
      </w:r>
      <w:r w:rsidR="00B029FE" w:rsidRPr="004B74DB">
        <w:rPr>
          <w:rFonts w:ascii="Times New Roman" w:hAnsi="Times New Roman" w:cs="Times New Roman"/>
          <w:lang w:eastAsia="zh-CN"/>
        </w:rPr>
        <w:t xml:space="preserve"> </w:t>
      </w:r>
      <w:r w:rsidRPr="004B74DB">
        <w:rPr>
          <w:rFonts w:ascii="Times New Roman" w:hAnsi="Times New Roman" w:cs="Times New Roman"/>
          <w:lang w:eastAsia="zh-CN"/>
        </w:rPr>
        <w:t xml:space="preserve">1998, </w:t>
      </w:r>
      <w:hyperlink r:id="rId16" w:anchor="vol_25" w:history="1">
        <w:r w:rsidRPr="004B74DB">
          <w:rPr>
            <w:rFonts w:ascii="Times New Roman" w:eastAsiaTheme="majorEastAsia" w:hAnsi="Times New Roman"/>
          </w:rPr>
          <w:t>Volume 25</w:t>
        </w:r>
      </w:hyperlink>
      <w:r w:rsidRPr="004B74DB">
        <w:rPr>
          <w:rFonts w:ascii="Times New Roman" w:hAnsi="Times New Roman" w:cs="Times New Roman"/>
          <w:lang w:eastAsia="zh-CN"/>
        </w:rPr>
        <w:t>, </w:t>
      </w:r>
      <w:hyperlink r:id="rId17" w:history="1">
        <w:r w:rsidRPr="004B74DB">
          <w:rPr>
            <w:rFonts w:ascii="Times New Roman" w:eastAsiaTheme="majorEastAsia" w:hAnsi="Times New Roman"/>
          </w:rPr>
          <w:t>Issue 2-3</w:t>
        </w:r>
      </w:hyperlink>
      <w:r w:rsidRPr="004B74DB">
        <w:rPr>
          <w:rFonts w:ascii="Times New Roman" w:hAnsi="Times New Roman" w:cs="Times New Roman"/>
          <w:lang w:eastAsia="zh-CN"/>
        </w:rPr>
        <w:t>.</w:t>
      </w:r>
    </w:p>
    <w:p w14:paraId="73C846C5" w14:textId="3C00C631" w:rsidR="008F6F3B" w:rsidRPr="004B74DB" w:rsidRDefault="008F6F3B" w:rsidP="004B74DB">
      <w:pPr>
        <w:pStyle w:val="NoSpacing"/>
        <w:ind w:left="720" w:hanging="720"/>
        <w:jc w:val="both"/>
        <w:rPr>
          <w:rFonts w:ascii="Times New Roman" w:hAnsi="Times New Roman" w:cs="Times New Roman"/>
        </w:rPr>
      </w:pPr>
      <w:r>
        <w:rPr>
          <w:rFonts w:ascii="Times New Roman" w:hAnsi="Times New Roman" w:cs="Times New Roman"/>
          <w:lang w:eastAsia="zh-CN"/>
        </w:rPr>
        <w:t>Liu, Q. Exploratory Data Analysis in Accounting, PhD Dissertation Proposal, Rutgers Business School, CarLab, August 2013.</w:t>
      </w:r>
    </w:p>
    <w:p w14:paraId="0B1C409E"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McAfee, A., &amp; Brynjolfsson, </w:t>
      </w:r>
      <w:proofErr w:type="gramStart"/>
      <w:r w:rsidRPr="004B74DB">
        <w:rPr>
          <w:rFonts w:ascii="Times New Roman" w:hAnsi="Times New Roman" w:cs="Times New Roman"/>
        </w:rPr>
        <w:t>E..</w:t>
      </w:r>
      <w:proofErr w:type="gramEnd"/>
      <w:r w:rsidRPr="004B74DB">
        <w:rPr>
          <w:rFonts w:ascii="Times New Roman" w:hAnsi="Times New Roman" w:cs="Times New Roman"/>
        </w:rPr>
        <w:t xml:space="preserve"> Big data: the management revolution. </w:t>
      </w:r>
      <w:r w:rsidRPr="004B74DB">
        <w:rPr>
          <w:rFonts w:ascii="Times New Roman" w:hAnsi="Times New Roman" w:cs="Times New Roman"/>
          <w:i/>
        </w:rPr>
        <w:t>Harvard business review</w:t>
      </w:r>
      <w:r w:rsidRPr="004B74DB">
        <w:rPr>
          <w:rFonts w:ascii="Times New Roman" w:hAnsi="Times New Roman" w:cs="Times New Roman"/>
        </w:rPr>
        <w:t>, October 2012, 60–66.</w:t>
      </w:r>
    </w:p>
    <w:p w14:paraId="55E7A329" w14:textId="77777777" w:rsidR="00712DE4" w:rsidRPr="004B74DB" w:rsidRDefault="00712DE4" w:rsidP="004B74DB">
      <w:pPr>
        <w:pStyle w:val="NoSpacing"/>
        <w:ind w:left="720" w:hanging="720"/>
        <w:jc w:val="both"/>
        <w:rPr>
          <w:rFonts w:ascii="Times New Roman" w:hAnsi="Times New Roman" w:cs="Times New Roman"/>
        </w:rPr>
      </w:pPr>
      <w:r w:rsidRPr="00AA3444">
        <w:rPr>
          <w:rFonts w:ascii="Times New Roman" w:hAnsi="Times New Roman" w:cs="Times New Roman"/>
        </w:rPr>
        <w:t xml:space="preserve">Mock, T.J., Srivastava, R., and Rao, </w:t>
      </w:r>
      <w:proofErr w:type="gramStart"/>
      <w:r w:rsidRPr="00AA3444">
        <w:rPr>
          <w:rFonts w:ascii="Times New Roman" w:hAnsi="Times New Roman" w:cs="Times New Roman"/>
        </w:rPr>
        <w:t>S..</w:t>
      </w:r>
      <w:proofErr w:type="gramEnd"/>
      <w:r w:rsidRPr="00AA3444">
        <w:rPr>
          <w:rFonts w:ascii="Times New Roman" w:hAnsi="Times New Roman" w:cs="Times New Roman"/>
        </w:rPr>
        <w:t xml:space="preserve"> </w:t>
      </w:r>
      <w:r w:rsidRPr="004B74DB">
        <w:rPr>
          <w:rFonts w:ascii="Times New Roman" w:hAnsi="Times New Roman" w:cs="Times New Roman"/>
        </w:rPr>
        <w:t xml:space="preserve">Planning and Evaluation of Assurance Services for Sustainability Reporting: An Evidential Reasoning Approach. </w:t>
      </w:r>
      <w:r w:rsidRPr="004B74DB">
        <w:rPr>
          <w:rFonts w:ascii="Times New Roman" w:hAnsi="Times New Roman" w:cs="Times New Roman"/>
          <w:i/>
        </w:rPr>
        <w:t>Journal of Information Systems</w:t>
      </w:r>
      <w:r w:rsidRPr="004B74DB">
        <w:rPr>
          <w:rFonts w:ascii="Times New Roman" w:hAnsi="Times New Roman" w:cs="Times New Roman"/>
        </w:rPr>
        <w:t>, Fall 2013.</w:t>
      </w:r>
    </w:p>
    <w:p w14:paraId="326B2F1B"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Pickard, M., Burns, M., Moffitt, </w:t>
      </w:r>
      <w:proofErr w:type="gramStart"/>
      <w:r w:rsidRPr="004B74DB">
        <w:rPr>
          <w:rFonts w:ascii="Times New Roman" w:hAnsi="Times New Roman" w:cs="Times New Roman"/>
        </w:rPr>
        <w:t>K..</w:t>
      </w:r>
      <w:proofErr w:type="gramEnd"/>
      <w:r w:rsidRPr="004B74DB">
        <w:rPr>
          <w:rFonts w:ascii="Times New Roman" w:hAnsi="Times New Roman" w:cs="Times New Roman"/>
        </w:rPr>
        <w:t xml:space="preserve"> A theoretical justification for using embodied conversational agents to augment accounting-related interviews, </w:t>
      </w:r>
      <w:r w:rsidRPr="004B74DB">
        <w:rPr>
          <w:rFonts w:ascii="Times New Roman" w:hAnsi="Times New Roman" w:cs="Times New Roman"/>
          <w:i/>
        </w:rPr>
        <w:t>Journal of Information Systems</w:t>
      </w:r>
      <w:r w:rsidRPr="004B74DB">
        <w:rPr>
          <w:rFonts w:ascii="Times New Roman" w:hAnsi="Times New Roman" w:cs="Times New Roman"/>
        </w:rPr>
        <w:t xml:space="preserve">, </w:t>
      </w:r>
      <w:proofErr w:type="gramStart"/>
      <w:r w:rsidRPr="004B74DB">
        <w:rPr>
          <w:rFonts w:ascii="Times New Roman" w:hAnsi="Times New Roman" w:cs="Times New Roman"/>
        </w:rPr>
        <w:t>Fall</w:t>
      </w:r>
      <w:proofErr w:type="gramEnd"/>
      <w:r w:rsidRPr="004B74DB">
        <w:rPr>
          <w:rFonts w:ascii="Times New Roman" w:hAnsi="Times New Roman" w:cs="Times New Roman"/>
        </w:rPr>
        <w:t xml:space="preserve"> 2013.</w:t>
      </w:r>
    </w:p>
    <w:p w14:paraId="54FADA73"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Rifkin, </w:t>
      </w:r>
      <w:proofErr w:type="gramStart"/>
      <w:r w:rsidRPr="004B74DB">
        <w:rPr>
          <w:rFonts w:ascii="Times New Roman" w:hAnsi="Times New Roman" w:cs="Times New Roman"/>
        </w:rPr>
        <w:t>J..</w:t>
      </w:r>
      <w:proofErr w:type="gramEnd"/>
      <w:r w:rsidRPr="004B74DB">
        <w:rPr>
          <w:rFonts w:ascii="Times New Roman" w:hAnsi="Times New Roman" w:cs="Times New Roman"/>
        </w:rPr>
        <w:t xml:space="preserve"> The Age of Access: The New Culture of </w:t>
      </w:r>
      <w:proofErr w:type="spellStart"/>
      <w:r w:rsidRPr="004B74DB">
        <w:rPr>
          <w:rFonts w:ascii="Times New Roman" w:hAnsi="Times New Roman" w:cs="Times New Roman"/>
        </w:rPr>
        <w:t>Hypercapitalism</w:t>
      </w:r>
      <w:proofErr w:type="spellEnd"/>
      <w:r w:rsidRPr="004B74DB">
        <w:rPr>
          <w:rFonts w:ascii="Times New Roman" w:hAnsi="Times New Roman" w:cs="Times New Roman"/>
        </w:rPr>
        <w:t xml:space="preserve">, Where All of Life Is a Paid-For Experience. </w:t>
      </w:r>
      <w:proofErr w:type="spellStart"/>
      <w:proofErr w:type="gramStart"/>
      <w:r w:rsidRPr="004B74DB">
        <w:rPr>
          <w:rFonts w:ascii="Times New Roman" w:hAnsi="Times New Roman" w:cs="Times New Roman"/>
          <w:i/>
        </w:rPr>
        <w:t>Tarcher</w:t>
      </w:r>
      <w:proofErr w:type="spellEnd"/>
      <w:r w:rsidRPr="004B74DB">
        <w:rPr>
          <w:rFonts w:ascii="Times New Roman" w:hAnsi="Times New Roman" w:cs="Times New Roman"/>
        </w:rPr>
        <w:t>, 2001.</w:t>
      </w:r>
      <w:proofErr w:type="gramEnd"/>
      <w:r w:rsidRPr="004B74DB">
        <w:rPr>
          <w:rFonts w:ascii="Times New Roman" w:hAnsi="Times New Roman" w:cs="Times New Roman"/>
        </w:rPr>
        <w:t xml:space="preserve"> </w:t>
      </w:r>
    </w:p>
    <w:p w14:paraId="369B5E19"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Romero, S., Gal, G., Mock, T.J., and Vasarhelyi, M.A., A Measurement Theory Perspective on Business Measurement, </w:t>
      </w:r>
      <w:r w:rsidRPr="004B74DB">
        <w:rPr>
          <w:rFonts w:ascii="Times New Roman" w:hAnsi="Times New Roman" w:cs="Times New Roman"/>
          <w:i/>
        </w:rPr>
        <w:t>Journal of Emerging Technologies in Accounting</w:t>
      </w:r>
      <w:r w:rsidRPr="004B74DB">
        <w:rPr>
          <w:rFonts w:ascii="Times New Roman" w:hAnsi="Times New Roman" w:cs="Times New Roman"/>
        </w:rPr>
        <w:t>, forthcoming 2013.</w:t>
      </w:r>
    </w:p>
    <w:p w14:paraId="19058521" w14:textId="389A9A16" w:rsidR="00712DE4" w:rsidRPr="004B74DB" w:rsidRDefault="00712DE4" w:rsidP="004B74DB">
      <w:pPr>
        <w:pStyle w:val="NoSpacing"/>
        <w:ind w:left="720" w:hanging="720"/>
        <w:jc w:val="both"/>
        <w:rPr>
          <w:rFonts w:ascii="Times New Roman" w:hAnsi="Times New Roman" w:cs="Times New Roman"/>
        </w:rPr>
      </w:pPr>
      <w:proofErr w:type="spellStart"/>
      <w:r w:rsidRPr="004B74DB">
        <w:rPr>
          <w:rFonts w:ascii="Times New Roman" w:hAnsi="Times New Roman" w:cs="Times New Roman"/>
        </w:rPr>
        <w:t>Schipper</w:t>
      </w:r>
      <w:proofErr w:type="spellEnd"/>
      <w:r w:rsidRPr="004B74DB">
        <w:rPr>
          <w:rFonts w:ascii="Times New Roman" w:hAnsi="Times New Roman" w:cs="Times New Roman"/>
        </w:rPr>
        <w:t xml:space="preserve">, </w:t>
      </w:r>
      <w:proofErr w:type="gramStart"/>
      <w:r w:rsidRPr="004B74DB">
        <w:rPr>
          <w:rFonts w:ascii="Times New Roman" w:hAnsi="Times New Roman" w:cs="Times New Roman"/>
        </w:rPr>
        <w:t>K.</w:t>
      </w:r>
      <w:r w:rsidR="006725CA" w:rsidRPr="004B74DB">
        <w:rPr>
          <w:rFonts w:ascii="Times New Roman" w:hAnsi="Times New Roman" w:cs="Times New Roman"/>
        </w:rPr>
        <w:t>.</w:t>
      </w:r>
      <w:proofErr w:type="gramEnd"/>
      <w:r w:rsidR="006725CA" w:rsidRPr="004B74DB">
        <w:rPr>
          <w:rFonts w:ascii="Times New Roman" w:hAnsi="Times New Roman" w:cs="Times New Roman"/>
        </w:rPr>
        <w:t xml:space="preserve"> </w:t>
      </w:r>
      <w:r w:rsidRPr="004B74DB">
        <w:rPr>
          <w:rFonts w:ascii="Times New Roman" w:hAnsi="Times New Roman" w:cs="Times New Roman"/>
        </w:rPr>
        <w:t xml:space="preserve"> </w:t>
      </w:r>
      <w:proofErr w:type="gramStart"/>
      <w:r w:rsidRPr="004B74DB">
        <w:rPr>
          <w:rFonts w:ascii="Times New Roman" w:hAnsi="Times New Roman" w:cs="Times New Roman"/>
        </w:rPr>
        <w:t>Principles-based accounting standards.</w:t>
      </w:r>
      <w:proofErr w:type="gramEnd"/>
      <w:r w:rsidR="006725CA" w:rsidRPr="004B74DB">
        <w:rPr>
          <w:rFonts w:ascii="Times New Roman" w:hAnsi="Times New Roman" w:cs="Times New Roman"/>
        </w:rPr>
        <w:t xml:space="preserve"> </w:t>
      </w:r>
      <w:r w:rsidRPr="004B74DB">
        <w:rPr>
          <w:rFonts w:ascii="Times New Roman" w:hAnsi="Times New Roman" w:cs="Times New Roman"/>
          <w:i/>
        </w:rPr>
        <w:t>Accounting Horizons 17</w:t>
      </w:r>
      <w:r w:rsidRPr="004B74DB">
        <w:rPr>
          <w:rFonts w:ascii="Times New Roman" w:hAnsi="Times New Roman" w:cs="Times New Roman"/>
        </w:rPr>
        <w:t>, 2003, (1) (03): 61-72.</w:t>
      </w:r>
    </w:p>
    <w:p w14:paraId="03D10E85"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Shannon C.E. and Weaver, </w:t>
      </w:r>
      <w:proofErr w:type="gramStart"/>
      <w:r w:rsidRPr="004B74DB">
        <w:rPr>
          <w:rFonts w:ascii="Times New Roman" w:hAnsi="Times New Roman" w:cs="Times New Roman"/>
        </w:rPr>
        <w:t>W..</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The Mathematical Theory of Information.</w:t>
      </w:r>
      <w:proofErr w:type="gramEnd"/>
      <w:r w:rsidRPr="004B74DB">
        <w:rPr>
          <w:rFonts w:ascii="Times New Roman" w:hAnsi="Times New Roman" w:cs="Times New Roman"/>
        </w:rPr>
        <w:t xml:space="preserve"> University of Illinois Press, Urbana, </w:t>
      </w:r>
      <w:proofErr w:type="spellStart"/>
      <w:r w:rsidRPr="004B74DB">
        <w:rPr>
          <w:rFonts w:ascii="Times New Roman" w:hAnsi="Times New Roman" w:cs="Times New Roman"/>
        </w:rPr>
        <w:t>Illnois</w:t>
      </w:r>
      <w:proofErr w:type="spellEnd"/>
      <w:r w:rsidRPr="004B74DB">
        <w:rPr>
          <w:rFonts w:ascii="Times New Roman" w:hAnsi="Times New Roman" w:cs="Times New Roman"/>
        </w:rPr>
        <w:t xml:space="preserve">, 1949. </w:t>
      </w:r>
    </w:p>
    <w:p w14:paraId="0626C6E5"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Steinbart, P., </w:t>
      </w:r>
      <w:proofErr w:type="spellStart"/>
      <w:r w:rsidRPr="004B74DB">
        <w:rPr>
          <w:rFonts w:ascii="Times New Roman" w:hAnsi="Times New Roman" w:cs="Times New Roman"/>
        </w:rPr>
        <w:t>Raschke</w:t>
      </w:r>
      <w:proofErr w:type="spellEnd"/>
      <w:r w:rsidRPr="004B74DB">
        <w:rPr>
          <w:rFonts w:ascii="Times New Roman" w:hAnsi="Times New Roman" w:cs="Times New Roman"/>
        </w:rPr>
        <w:t xml:space="preserve">, R., Gal, G., and Dilla, </w:t>
      </w:r>
      <w:proofErr w:type="gramStart"/>
      <w:r w:rsidRPr="004B74DB">
        <w:rPr>
          <w:rFonts w:ascii="Times New Roman" w:hAnsi="Times New Roman" w:cs="Times New Roman"/>
        </w:rPr>
        <w:t>W..</w:t>
      </w:r>
      <w:proofErr w:type="gramEnd"/>
      <w:r w:rsidRPr="004B74DB">
        <w:rPr>
          <w:rFonts w:ascii="Times New Roman" w:hAnsi="Times New Roman" w:cs="Times New Roman"/>
        </w:rPr>
        <w:t xml:space="preserve"> Information Security Professionals' Perceptions about the Relationship between the Information Security and Internal Audit Functions, </w:t>
      </w:r>
      <w:r w:rsidRPr="004B74DB">
        <w:rPr>
          <w:rFonts w:ascii="Times New Roman" w:hAnsi="Times New Roman" w:cs="Times New Roman"/>
          <w:i/>
        </w:rPr>
        <w:t>Journal of Information Systems</w:t>
      </w:r>
      <w:r w:rsidRPr="004B74DB">
        <w:rPr>
          <w:rFonts w:ascii="Times New Roman" w:hAnsi="Times New Roman" w:cs="Times New Roman"/>
        </w:rPr>
        <w:t>, Fall 2013.</w:t>
      </w:r>
    </w:p>
    <w:p w14:paraId="18A8EE5D" w14:textId="7DF51892"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Sutton, S., </w:t>
      </w:r>
      <w:proofErr w:type="spellStart"/>
      <w:r w:rsidRPr="004B74DB">
        <w:rPr>
          <w:rFonts w:ascii="Times New Roman" w:hAnsi="Times New Roman" w:cs="Times New Roman"/>
        </w:rPr>
        <w:t>Elbashir</w:t>
      </w:r>
      <w:proofErr w:type="spellEnd"/>
      <w:r w:rsidRPr="004B74DB">
        <w:rPr>
          <w:rFonts w:ascii="Times New Roman" w:hAnsi="Times New Roman" w:cs="Times New Roman"/>
        </w:rPr>
        <w:t xml:space="preserve">, M., Collier, P., Davern, M., Leech, </w:t>
      </w:r>
      <w:proofErr w:type="gramStart"/>
      <w:r w:rsidRPr="004B74DB">
        <w:rPr>
          <w:rFonts w:ascii="Times New Roman" w:hAnsi="Times New Roman" w:cs="Times New Roman"/>
        </w:rPr>
        <w:t>S..</w:t>
      </w:r>
      <w:proofErr w:type="gramEnd"/>
      <w:r w:rsidR="006725CA" w:rsidRPr="004B74DB">
        <w:rPr>
          <w:rFonts w:ascii="Times New Roman" w:hAnsi="Times New Roman" w:cs="Times New Roman"/>
        </w:rPr>
        <w:t xml:space="preserve"> </w:t>
      </w:r>
      <w:proofErr w:type="gramStart"/>
      <w:r w:rsidRPr="004B74DB">
        <w:rPr>
          <w:rFonts w:ascii="Times New Roman" w:hAnsi="Times New Roman" w:cs="Times New Roman"/>
        </w:rPr>
        <w:t>Enhancing the Business Value of Business Intelligence: The Role of Shared Knowledge and Assimilation.</w:t>
      </w:r>
      <w:proofErr w:type="gramEnd"/>
      <w:r w:rsidRPr="004B74DB">
        <w:rPr>
          <w:rFonts w:ascii="Times New Roman" w:hAnsi="Times New Roman" w:cs="Times New Roman"/>
        </w:rPr>
        <w:t xml:space="preserve"> </w:t>
      </w:r>
      <w:r w:rsidRPr="004B74DB">
        <w:rPr>
          <w:rFonts w:ascii="Times New Roman" w:hAnsi="Times New Roman" w:cs="Times New Roman"/>
          <w:i/>
        </w:rPr>
        <w:t>Journal of Information Systems</w:t>
      </w:r>
      <w:r w:rsidRPr="004B74DB">
        <w:rPr>
          <w:rFonts w:ascii="Times New Roman" w:hAnsi="Times New Roman" w:cs="Times New Roman"/>
        </w:rPr>
        <w:t>, Fall 2013.</w:t>
      </w:r>
    </w:p>
    <w:p w14:paraId="23CD133B"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Titera, </w:t>
      </w:r>
      <w:proofErr w:type="gramStart"/>
      <w:r w:rsidRPr="004B74DB">
        <w:rPr>
          <w:rFonts w:ascii="Times New Roman" w:hAnsi="Times New Roman" w:cs="Times New Roman"/>
        </w:rPr>
        <w:t>W.R..</w:t>
      </w:r>
      <w:proofErr w:type="gramEnd"/>
      <w:r w:rsidRPr="004B74DB">
        <w:rPr>
          <w:rFonts w:ascii="Times New Roman" w:hAnsi="Times New Roman" w:cs="Times New Roman"/>
        </w:rPr>
        <w:t xml:space="preserve"> Updating Audit Standard – Enabling Audit data Analysis, </w:t>
      </w:r>
      <w:r w:rsidRPr="004B74DB">
        <w:rPr>
          <w:rFonts w:ascii="Times New Roman" w:hAnsi="Times New Roman" w:cs="Times New Roman"/>
          <w:i/>
        </w:rPr>
        <w:t xml:space="preserve">Journal of </w:t>
      </w:r>
      <w:proofErr w:type="spellStart"/>
      <w:r w:rsidRPr="004B74DB">
        <w:rPr>
          <w:rFonts w:ascii="Times New Roman" w:hAnsi="Times New Roman" w:cs="Times New Roman"/>
          <w:i/>
        </w:rPr>
        <w:t>Informaton</w:t>
      </w:r>
      <w:proofErr w:type="spellEnd"/>
      <w:r w:rsidRPr="004B74DB">
        <w:rPr>
          <w:rFonts w:ascii="Times New Roman" w:hAnsi="Times New Roman" w:cs="Times New Roman"/>
          <w:i/>
        </w:rPr>
        <w:t xml:space="preserve"> Systems</w:t>
      </w:r>
      <w:r w:rsidRPr="004B74DB">
        <w:rPr>
          <w:rFonts w:ascii="Times New Roman" w:hAnsi="Times New Roman" w:cs="Times New Roman"/>
        </w:rPr>
        <w:t xml:space="preserve">, </w:t>
      </w:r>
      <w:proofErr w:type="gramStart"/>
      <w:r w:rsidRPr="004B74DB">
        <w:rPr>
          <w:rFonts w:ascii="Times New Roman" w:hAnsi="Times New Roman" w:cs="Times New Roman"/>
        </w:rPr>
        <w:t>Spring</w:t>
      </w:r>
      <w:proofErr w:type="gramEnd"/>
      <w:r w:rsidRPr="004B74DB">
        <w:rPr>
          <w:rFonts w:ascii="Times New Roman" w:hAnsi="Times New Roman" w:cs="Times New Roman"/>
        </w:rPr>
        <w:t xml:space="preserve"> 2013.</w:t>
      </w:r>
    </w:p>
    <w:p w14:paraId="0D678B6D" w14:textId="78C34835"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Thiprungsri, S., and Vasarhelyi, M</w:t>
      </w:r>
      <w:proofErr w:type="gramStart"/>
      <w:r w:rsidRPr="004B74DB">
        <w:rPr>
          <w:rFonts w:ascii="Times New Roman" w:hAnsi="Times New Roman" w:cs="Times New Roman"/>
        </w:rPr>
        <w:t>..</w:t>
      </w:r>
      <w:proofErr w:type="gramEnd"/>
      <w:r w:rsidRPr="004B74DB">
        <w:rPr>
          <w:rFonts w:ascii="Times New Roman" w:hAnsi="Times New Roman" w:cs="Times New Roman"/>
        </w:rPr>
        <w:t xml:space="preserve"> Cluster Analysis for Anomaly Detection in Accounting Data: An Audit Approach, </w:t>
      </w:r>
      <w:r w:rsidRPr="004B74DB">
        <w:rPr>
          <w:rFonts w:ascii="Times New Roman" w:hAnsi="Times New Roman" w:cs="Times New Roman"/>
          <w:i/>
        </w:rPr>
        <w:t>International Journal of Digital Accounting Research</w:t>
      </w:r>
      <w:r w:rsidRPr="004B74DB">
        <w:rPr>
          <w:rFonts w:ascii="Times New Roman" w:hAnsi="Times New Roman" w:cs="Times New Roman"/>
        </w:rPr>
        <w:t xml:space="preserve">, July 2011. </w:t>
      </w:r>
    </w:p>
    <w:p w14:paraId="585C8D48" w14:textId="77777777" w:rsidR="00712DE4" w:rsidRPr="004B74DB" w:rsidRDefault="00712DE4" w:rsidP="004B74DB">
      <w:pPr>
        <w:pStyle w:val="NoSpacing"/>
        <w:ind w:left="720" w:hanging="720"/>
        <w:jc w:val="both"/>
        <w:rPr>
          <w:rFonts w:ascii="Times New Roman" w:hAnsi="Times New Roman" w:cs="Times New Roman"/>
        </w:rPr>
      </w:pPr>
      <w:proofErr w:type="spellStart"/>
      <w:r w:rsidRPr="004B74DB">
        <w:rPr>
          <w:rFonts w:ascii="Times New Roman" w:hAnsi="Times New Roman" w:cs="Times New Roman"/>
        </w:rPr>
        <w:t>Tukey</w:t>
      </w:r>
      <w:proofErr w:type="spellEnd"/>
      <w:r w:rsidRPr="004B74DB">
        <w:rPr>
          <w:rFonts w:ascii="Times New Roman" w:hAnsi="Times New Roman" w:cs="Times New Roman"/>
        </w:rPr>
        <w:t xml:space="preserve">, J. </w:t>
      </w:r>
      <w:proofErr w:type="gramStart"/>
      <w:r w:rsidRPr="004B74DB">
        <w:rPr>
          <w:rFonts w:ascii="Times New Roman" w:hAnsi="Times New Roman" w:cs="Times New Roman"/>
        </w:rPr>
        <w:t>W..</w:t>
      </w:r>
      <w:proofErr w:type="gramEnd"/>
      <w:r w:rsidRPr="004B74DB">
        <w:rPr>
          <w:rFonts w:ascii="Times New Roman" w:hAnsi="Times New Roman" w:cs="Times New Roman"/>
        </w:rPr>
        <w:t xml:space="preserve">  Exploratory Data </w:t>
      </w:r>
      <w:proofErr w:type="gramStart"/>
      <w:r w:rsidRPr="004B74DB">
        <w:rPr>
          <w:rFonts w:ascii="Times New Roman" w:hAnsi="Times New Roman" w:cs="Times New Roman"/>
        </w:rPr>
        <w:t>Analysis .</w:t>
      </w:r>
      <w:proofErr w:type="gramEnd"/>
      <w:r w:rsidRPr="004B74DB">
        <w:rPr>
          <w:rFonts w:ascii="Times New Roman" w:hAnsi="Times New Roman" w:cs="Times New Roman"/>
        </w:rPr>
        <w:t xml:space="preserve"> </w:t>
      </w:r>
      <w:r w:rsidRPr="004B74DB">
        <w:rPr>
          <w:rFonts w:ascii="Times New Roman" w:hAnsi="Times New Roman" w:cs="Times New Roman"/>
          <w:i/>
        </w:rPr>
        <w:t>Reading, MA: Addison-Wesley</w:t>
      </w:r>
      <w:r w:rsidRPr="004B74DB">
        <w:rPr>
          <w:rFonts w:ascii="Times New Roman" w:hAnsi="Times New Roman" w:cs="Times New Roman"/>
        </w:rPr>
        <w:t>. 1977.</w:t>
      </w:r>
    </w:p>
    <w:p w14:paraId="71A4D995" w14:textId="1E160D7E"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Van der Heijden, H.</w:t>
      </w:r>
      <w:proofErr w:type="gramStart"/>
      <w:r w:rsidRPr="004B74DB">
        <w:rPr>
          <w:rFonts w:ascii="Times New Roman" w:hAnsi="Times New Roman" w:cs="Times New Roman"/>
        </w:rPr>
        <w:t>,  Evaluating</w:t>
      </w:r>
      <w:proofErr w:type="gramEnd"/>
      <w:r w:rsidRPr="004B74DB">
        <w:rPr>
          <w:rFonts w:ascii="Times New Roman" w:hAnsi="Times New Roman" w:cs="Times New Roman"/>
        </w:rPr>
        <w:t xml:space="preserve"> Dual Performance Measures on Information Dashboards: Effects of Anchoring and Presentation Format, </w:t>
      </w:r>
      <w:r w:rsidRPr="004B74DB">
        <w:rPr>
          <w:rFonts w:ascii="Times New Roman" w:hAnsi="Times New Roman" w:cs="Times New Roman"/>
          <w:i/>
        </w:rPr>
        <w:t>Journal of Information Systems</w:t>
      </w:r>
      <w:r w:rsidRPr="004B74DB">
        <w:rPr>
          <w:rFonts w:ascii="Times New Roman" w:hAnsi="Times New Roman" w:cs="Times New Roman"/>
        </w:rPr>
        <w:t>, Fall 2013.</w:t>
      </w:r>
    </w:p>
    <w:p w14:paraId="5C3C2A3B" w14:textId="4F1069E6"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Vasarhelyi, M., and Krahel</w:t>
      </w:r>
      <w:r w:rsidR="00BA7AF5" w:rsidRPr="004B74DB">
        <w:rPr>
          <w:rFonts w:ascii="Times New Roman" w:hAnsi="Times New Roman" w:cs="Times New Roman"/>
        </w:rPr>
        <w:t xml:space="preserve">, </w:t>
      </w:r>
      <w:proofErr w:type="gramStart"/>
      <w:r w:rsidR="00BA7AF5" w:rsidRPr="004B74DB">
        <w:rPr>
          <w:rFonts w:ascii="Times New Roman" w:hAnsi="Times New Roman" w:cs="Times New Roman"/>
        </w:rPr>
        <w:t>J.P.</w:t>
      </w:r>
      <w:r w:rsidRPr="004B74DB">
        <w:rPr>
          <w:rFonts w:ascii="Times New Roman" w:hAnsi="Times New Roman" w:cs="Times New Roman"/>
        </w:rPr>
        <w:t>.</w:t>
      </w:r>
      <w:proofErr w:type="gramEnd"/>
      <w:r w:rsidRPr="004B74DB">
        <w:rPr>
          <w:rFonts w:ascii="Times New Roman" w:hAnsi="Times New Roman" w:cs="Times New Roman"/>
        </w:rPr>
        <w:t xml:space="preserve"> Digital Standard Setting: The Inevitable Paradigm.  </w:t>
      </w:r>
      <w:proofErr w:type="gramStart"/>
      <w:r w:rsidRPr="004B74DB">
        <w:rPr>
          <w:rFonts w:ascii="Times New Roman" w:hAnsi="Times New Roman" w:cs="Times New Roman"/>
          <w:i/>
        </w:rPr>
        <w:t>International Journal of Economics and Accounting</w:t>
      </w:r>
      <w:r w:rsidRPr="004B74DB">
        <w:rPr>
          <w:rFonts w:ascii="Times New Roman" w:hAnsi="Times New Roman" w:cs="Times New Roman"/>
        </w:rPr>
        <w:t>.</w:t>
      </w:r>
      <w:proofErr w:type="gramEnd"/>
      <w:r w:rsidRPr="004B74DB">
        <w:rPr>
          <w:rFonts w:ascii="Times New Roman" w:hAnsi="Times New Roman" w:cs="Times New Roman"/>
        </w:rPr>
        <w:t xml:space="preserve"> 2011.</w:t>
      </w:r>
    </w:p>
    <w:p w14:paraId="0B2CF214"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Vasarhelyi, M. A., Formalization of standards, Automation, Robots, &amp; IT governance, </w:t>
      </w:r>
      <w:r w:rsidRPr="004B74DB">
        <w:rPr>
          <w:rFonts w:ascii="Times New Roman" w:hAnsi="Times New Roman" w:cs="Times New Roman"/>
          <w:i/>
        </w:rPr>
        <w:t>Journal of Information Systems</w:t>
      </w:r>
      <w:r w:rsidRPr="004B74DB">
        <w:rPr>
          <w:rFonts w:ascii="Times New Roman" w:hAnsi="Times New Roman" w:cs="Times New Roman"/>
        </w:rPr>
        <w:t xml:space="preserve">, </w:t>
      </w:r>
      <w:proofErr w:type="gramStart"/>
      <w:r w:rsidRPr="004B74DB">
        <w:rPr>
          <w:rFonts w:ascii="Times New Roman" w:hAnsi="Times New Roman" w:cs="Times New Roman"/>
        </w:rPr>
        <w:t>Spring</w:t>
      </w:r>
      <w:proofErr w:type="gramEnd"/>
      <w:r w:rsidRPr="004B74DB">
        <w:rPr>
          <w:rFonts w:ascii="Times New Roman" w:hAnsi="Times New Roman" w:cs="Times New Roman"/>
        </w:rPr>
        <w:t xml:space="preserve"> 2013.</w:t>
      </w:r>
    </w:p>
    <w:p w14:paraId="564F982B"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Vasarhelyi, M. A., AIS in a more rapidly evolving era, </w:t>
      </w:r>
      <w:r w:rsidRPr="004B74DB">
        <w:rPr>
          <w:rFonts w:ascii="Times New Roman" w:hAnsi="Times New Roman" w:cs="Times New Roman"/>
          <w:i/>
        </w:rPr>
        <w:t>Journal of Information Systems</w:t>
      </w:r>
      <w:r w:rsidRPr="004B74DB">
        <w:rPr>
          <w:rFonts w:ascii="Times New Roman" w:hAnsi="Times New Roman" w:cs="Times New Roman"/>
        </w:rPr>
        <w:t xml:space="preserve">, </w:t>
      </w:r>
      <w:proofErr w:type="gramStart"/>
      <w:r w:rsidRPr="004B74DB">
        <w:rPr>
          <w:rFonts w:ascii="Times New Roman" w:hAnsi="Times New Roman" w:cs="Times New Roman"/>
        </w:rPr>
        <w:t>Spring</w:t>
      </w:r>
      <w:proofErr w:type="gramEnd"/>
      <w:r w:rsidRPr="004B74DB">
        <w:rPr>
          <w:rFonts w:ascii="Times New Roman" w:hAnsi="Times New Roman" w:cs="Times New Roman"/>
        </w:rPr>
        <w:t xml:space="preserve"> 2012a.</w:t>
      </w:r>
    </w:p>
    <w:p w14:paraId="468D9E96"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Vasarhelyi, M. A. Financial Accounting Standards do not Matter: It’s just a layer, </w:t>
      </w:r>
      <w:r w:rsidRPr="004B74DB">
        <w:rPr>
          <w:rFonts w:ascii="Times New Roman" w:hAnsi="Times New Roman" w:cs="Times New Roman"/>
          <w:i/>
        </w:rPr>
        <w:t>Journal of Information Systems</w:t>
      </w:r>
      <w:r w:rsidRPr="004B74DB">
        <w:rPr>
          <w:rFonts w:ascii="Times New Roman" w:hAnsi="Times New Roman" w:cs="Times New Roman"/>
        </w:rPr>
        <w:t xml:space="preserve">, </w:t>
      </w:r>
      <w:proofErr w:type="gramStart"/>
      <w:r w:rsidRPr="004B74DB">
        <w:rPr>
          <w:rFonts w:ascii="Times New Roman" w:hAnsi="Times New Roman" w:cs="Times New Roman"/>
        </w:rPr>
        <w:t>Fall</w:t>
      </w:r>
      <w:proofErr w:type="gramEnd"/>
      <w:r w:rsidRPr="004B74DB">
        <w:rPr>
          <w:rFonts w:ascii="Times New Roman" w:hAnsi="Times New Roman" w:cs="Times New Roman"/>
        </w:rPr>
        <w:t xml:space="preserve"> 2012b. </w:t>
      </w:r>
    </w:p>
    <w:p w14:paraId="4209A8B9" w14:textId="43BB6F33"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Vasarhelyi, M., Romero, S., Kuenkaikaew, S., &amp; Littley, </w:t>
      </w:r>
      <w:proofErr w:type="gramStart"/>
      <w:r w:rsidRPr="004B74DB">
        <w:rPr>
          <w:rFonts w:ascii="Times New Roman" w:hAnsi="Times New Roman" w:cs="Times New Roman"/>
        </w:rPr>
        <w:t>J..</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 xml:space="preserve">Adopting Continuous Audit/Continuous Monitoring in Internal Audit, </w:t>
      </w:r>
      <w:r w:rsidRPr="004B74DB">
        <w:rPr>
          <w:rFonts w:ascii="Times New Roman" w:hAnsi="Times New Roman" w:cs="Times New Roman"/>
          <w:i/>
        </w:rPr>
        <w:t>ISACA Journal</w:t>
      </w:r>
      <w:r w:rsidRPr="004B74DB">
        <w:rPr>
          <w:rFonts w:ascii="Times New Roman" w:hAnsi="Times New Roman" w:cs="Times New Roman"/>
        </w:rPr>
        <w:t>, Volume 3, 2012</w:t>
      </w:r>
      <w:r w:rsidR="004C19C8" w:rsidRPr="004B74DB">
        <w:rPr>
          <w:rFonts w:ascii="Times New Roman" w:hAnsi="Times New Roman" w:cs="Times New Roman"/>
        </w:rPr>
        <w:t>.</w:t>
      </w:r>
      <w:proofErr w:type="gramEnd"/>
    </w:p>
    <w:p w14:paraId="079A9EF2"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Vasarhelyi, M., &amp; Alles, M</w:t>
      </w:r>
      <w:proofErr w:type="gramStart"/>
      <w:r w:rsidRPr="004B74DB">
        <w:rPr>
          <w:rFonts w:ascii="Times New Roman" w:hAnsi="Times New Roman" w:cs="Times New Roman"/>
        </w:rPr>
        <w:t>..</w:t>
      </w:r>
      <w:proofErr w:type="gramEnd"/>
      <w:r w:rsidRPr="004B74DB">
        <w:rPr>
          <w:rFonts w:ascii="Times New Roman" w:hAnsi="Times New Roman" w:cs="Times New Roman"/>
        </w:rPr>
        <w:t xml:space="preserve"> The Galileo Disclosure Model (GDM), 2006. </w:t>
      </w:r>
    </w:p>
    <w:p w14:paraId="51D0664E" w14:textId="5E605DAB" w:rsidR="00712DE4" w:rsidRPr="004B74DB" w:rsidRDefault="00712DE4" w:rsidP="004B74DB">
      <w:pPr>
        <w:pStyle w:val="NoSpacing"/>
        <w:ind w:left="720" w:hanging="720"/>
        <w:jc w:val="both"/>
        <w:rPr>
          <w:rFonts w:ascii="Times New Roman" w:hAnsi="Times New Roman" w:cs="Times New Roman"/>
        </w:rPr>
      </w:pPr>
      <w:proofErr w:type="gramStart"/>
      <w:r w:rsidRPr="004B74DB">
        <w:rPr>
          <w:rFonts w:ascii="Times New Roman" w:hAnsi="Times New Roman" w:cs="Times New Roman"/>
        </w:rPr>
        <w:t>Vasarhelyi, M. A., Nelson</w:t>
      </w:r>
      <w:r w:rsidR="00BA7AF5" w:rsidRPr="004B74DB">
        <w:rPr>
          <w:rFonts w:ascii="Times New Roman" w:hAnsi="Times New Roman" w:cs="Times New Roman"/>
        </w:rPr>
        <w:t>, K.</w:t>
      </w:r>
      <w:r w:rsidRPr="004B74DB">
        <w:rPr>
          <w:rFonts w:ascii="Times New Roman" w:hAnsi="Times New Roman" w:cs="Times New Roman"/>
        </w:rPr>
        <w:t>, Kogan, A., and Srivastava</w:t>
      </w:r>
      <w:r w:rsidR="00BA7AF5" w:rsidRPr="004B74DB">
        <w:rPr>
          <w:rFonts w:ascii="Times New Roman" w:hAnsi="Times New Roman" w:cs="Times New Roman"/>
        </w:rPr>
        <w:t>.</w:t>
      </w:r>
      <w:proofErr w:type="gramEnd"/>
      <w:r w:rsidR="00BA7AF5" w:rsidRPr="004B74DB">
        <w:rPr>
          <w:rFonts w:ascii="Times New Roman" w:hAnsi="Times New Roman" w:cs="Times New Roman"/>
        </w:rPr>
        <w:t xml:space="preserve"> </w:t>
      </w:r>
      <w:proofErr w:type="gramStart"/>
      <w:r w:rsidR="00BA7AF5" w:rsidRPr="004B74DB">
        <w:rPr>
          <w:rFonts w:ascii="Times New Roman" w:hAnsi="Times New Roman" w:cs="Times New Roman"/>
        </w:rPr>
        <w:t>R.</w:t>
      </w:r>
      <w:r w:rsidRPr="004B74DB">
        <w:rPr>
          <w:rFonts w:ascii="Times New Roman" w:hAnsi="Times New Roman" w:cs="Times New Roman"/>
        </w:rPr>
        <w:t>.</w:t>
      </w:r>
      <w:proofErr w:type="gramEnd"/>
      <w:r w:rsidRPr="004B74DB">
        <w:rPr>
          <w:rFonts w:ascii="Times New Roman" w:hAnsi="Times New Roman" w:cs="Times New Roman"/>
        </w:rPr>
        <w:t xml:space="preserve"> Inquiring Information Systems in the Boundary – less World: The FRAANK Example. Proceedings of the 1999 Americas Conference on Information Systems (AMCIS’99), Milwaukee: Aug. 1999.</w:t>
      </w:r>
    </w:p>
    <w:p w14:paraId="42F1A79C" w14:textId="77777777"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 xml:space="preserve">Vasarhelyi, </w:t>
      </w:r>
      <w:proofErr w:type="gramStart"/>
      <w:r w:rsidRPr="004B74DB">
        <w:rPr>
          <w:rFonts w:ascii="Times New Roman" w:hAnsi="Times New Roman" w:cs="Times New Roman"/>
        </w:rPr>
        <w:t>M.A..</w:t>
      </w:r>
      <w:proofErr w:type="gramEnd"/>
      <w:r w:rsidRPr="004B74DB">
        <w:rPr>
          <w:rFonts w:ascii="Times New Roman" w:hAnsi="Times New Roman" w:cs="Times New Roman"/>
        </w:rPr>
        <w:t xml:space="preserve"> Confirmatory Extranets: a methodology of automatic confirmations, Rutgers Accounting Research Center, grant proposal, 2003.</w:t>
      </w:r>
    </w:p>
    <w:p w14:paraId="4BB7ED61" w14:textId="51CB317B"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t>Vasarhelyi M</w:t>
      </w:r>
      <w:r w:rsidR="00E679E2" w:rsidRPr="004B74DB">
        <w:rPr>
          <w:rFonts w:ascii="Times New Roman" w:hAnsi="Times New Roman" w:cs="Times New Roman"/>
        </w:rPr>
        <w:t>.</w:t>
      </w:r>
      <w:r w:rsidRPr="004B74DB">
        <w:rPr>
          <w:rFonts w:ascii="Times New Roman" w:hAnsi="Times New Roman" w:cs="Times New Roman"/>
        </w:rPr>
        <w:t>A</w:t>
      </w:r>
      <w:r w:rsidR="00E679E2" w:rsidRPr="004B74DB">
        <w:rPr>
          <w:rFonts w:ascii="Times New Roman" w:hAnsi="Times New Roman" w:cs="Times New Roman"/>
        </w:rPr>
        <w:t>.</w:t>
      </w:r>
      <w:r w:rsidRPr="004B74DB">
        <w:rPr>
          <w:rFonts w:ascii="Times New Roman" w:hAnsi="Times New Roman" w:cs="Times New Roman"/>
        </w:rPr>
        <w:t xml:space="preserve">, Alles M.G., Williams </w:t>
      </w:r>
      <w:proofErr w:type="gramStart"/>
      <w:r w:rsidRPr="004B74DB">
        <w:rPr>
          <w:rFonts w:ascii="Times New Roman" w:hAnsi="Times New Roman" w:cs="Times New Roman"/>
        </w:rPr>
        <w:t>K.T..</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Continuous Assurance for the Now Economy.</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A Thought Leadership Paper for the Institute of Chartered Accountants in Australia.</w:t>
      </w:r>
      <w:proofErr w:type="gramEnd"/>
      <w:r w:rsidRPr="004B74DB">
        <w:rPr>
          <w:rFonts w:ascii="Times New Roman" w:hAnsi="Times New Roman" w:cs="Times New Roman"/>
        </w:rPr>
        <w:t xml:space="preserve"> 2010.</w:t>
      </w:r>
    </w:p>
    <w:p w14:paraId="6A1A76AE" w14:textId="77777777" w:rsidR="00712DE4" w:rsidRPr="004B74DB" w:rsidRDefault="00712DE4" w:rsidP="004B74DB">
      <w:pPr>
        <w:pStyle w:val="NoSpacing"/>
        <w:ind w:left="720" w:hanging="720"/>
        <w:jc w:val="both"/>
        <w:rPr>
          <w:rFonts w:ascii="Times New Roman" w:hAnsi="Times New Roman" w:cs="Times New Roman"/>
          <w:lang w:eastAsia="zh-CN"/>
        </w:rPr>
      </w:pPr>
      <w:r w:rsidRPr="004B74DB">
        <w:rPr>
          <w:rFonts w:ascii="Times New Roman" w:hAnsi="Times New Roman" w:cs="Times New Roman"/>
        </w:rPr>
        <w:t xml:space="preserve">Vasarhelyi, M.A. and F. B. </w:t>
      </w:r>
      <w:proofErr w:type="spellStart"/>
      <w:r w:rsidRPr="004B74DB">
        <w:rPr>
          <w:rFonts w:ascii="Times New Roman" w:hAnsi="Times New Roman" w:cs="Times New Roman"/>
        </w:rPr>
        <w:t>Halper</w:t>
      </w:r>
      <w:proofErr w:type="spellEnd"/>
      <w:proofErr w:type="gramStart"/>
      <w:r w:rsidRPr="004B74DB">
        <w:rPr>
          <w:rFonts w:ascii="Times New Roman" w:hAnsi="Times New Roman" w:cs="Times New Roman"/>
        </w:rPr>
        <w:t>..</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The continuous audit of online systems.</w:t>
      </w:r>
      <w:proofErr w:type="gramEnd"/>
      <w:r w:rsidRPr="004B74DB">
        <w:rPr>
          <w:rFonts w:ascii="Times New Roman" w:hAnsi="Times New Roman" w:cs="Times New Roman"/>
        </w:rPr>
        <w:t xml:space="preserve"> </w:t>
      </w:r>
      <w:proofErr w:type="gramStart"/>
      <w:r w:rsidRPr="004B74DB">
        <w:rPr>
          <w:rFonts w:ascii="Times New Roman" w:hAnsi="Times New Roman" w:cs="Times New Roman"/>
          <w:i/>
        </w:rPr>
        <w:t>Auditing: A Journal of Practice and Theory</w:t>
      </w:r>
      <w:r w:rsidRPr="004B74DB">
        <w:rPr>
          <w:rFonts w:ascii="Times New Roman" w:hAnsi="Times New Roman" w:cs="Times New Roman"/>
        </w:rPr>
        <w:t>.</w:t>
      </w:r>
      <w:proofErr w:type="gramEnd"/>
      <w:r w:rsidRPr="004B74DB">
        <w:rPr>
          <w:rFonts w:ascii="Times New Roman" w:hAnsi="Times New Roman" w:cs="Times New Roman"/>
        </w:rPr>
        <w:t xml:space="preserve"> 1991</w:t>
      </w:r>
      <w:r w:rsidRPr="004B74DB">
        <w:rPr>
          <w:rFonts w:ascii="Times New Roman" w:hAnsi="Times New Roman" w:cs="Times New Roman"/>
          <w:lang w:eastAsia="zh-CN"/>
        </w:rPr>
        <w:t xml:space="preserve">. </w:t>
      </w:r>
      <w:r w:rsidRPr="004B74DB">
        <w:rPr>
          <w:rFonts w:ascii="Times New Roman" w:hAnsi="Times New Roman" w:cs="Times New Roman"/>
        </w:rPr>
        <w:t xml:space="preserve">10 (1): 110-125.  </w:t>
      </w:r>
    </w:p>
    <w:p w14:paraId="1447E640" w14:textId="53D1D6BB" w:rsidR="00712DE4" w:rsidRPr="004B74DB" w:rsidRDefault="00712DE4" w:rsidP="004B74DB">
      <w:pPr>
        <w:pStyle w:val="NoSpacing"/>
        <w:ind w:left="720" w:hanging="720"/>
        <w:jc w:val="both"/>
        <w:rPr>
          <w:rFonts w:ascii="Times New Roman" w:hAnsi="Times New Roman" w:cs="Times New Roman"/>
        </w:rPr>
      </w:pPr>
      <w:r w:rsidRPr="004B74DB">
        <w:rPr>
          <w:rFonts w:ascii="Times New Roman" w:hAnsi="Times New Roman" w:cs="Times New Roman"/>
        </w:rPr>
        <w:lastRenderedPageBreak/>
        <w:t xml:space="preserve">Weinman, </w:t>
      </w:r>
      <w:proofErr w:type="gramStart"/>
      <w:r w:rsidRPr="004B74DB">
        <w:rPr>
          <w:rFonts w:ascii="Times New Roman" w:hAnsi="Times New Roman" w:cs="Times New Roman"/>
        </w:rPr>
        <w:t>J</w:t>
      </w:r>
      <w:r w:rsidR="00E679E2" w:rsidRPr="004B74DB">
        <w:rPr>
          <w:rFonts w:ascii="Times New Roman" w:hAnsi="Times New Roman" w:cs="Times New Roman"/>
        </w:rPr>
        <w:t>.</w:t>
      </w:r>
      <w:r w:rsidRPr="004B74DB">
        <w:rPr>
          <w:rFonts w:ascii="Times New Roman" w:hAnsi="Times New Roman" w:cs="Times New Roman"/>
        </w:rPr>
        <w:t>.</w:t>
      </w:r>
      <w:proofErr w:type="gramEnd"/>
      <w:r w:rsidRPr="004B74DB">
        <w:rPr>
          <w:rFonts w:ascii="Times New Roman" w:hAnsi="Times New Roman" w:cs="Times New Roman"/>
        </w:rPr>
        <w:t xml:space="preserve"> </w:t>
      </w:r>
      <w:proofErr w:type="spellStart"/>
      <w:r w:rsidRPr="004B74DB">
        <w:rPr>
          <w:rFonts w:ascii="Times New Roman" w:hAnsi="Times New Roman" w:cs="Times New Roman"/>
        </w:rPr>
        <w:t>Cloudonomics</w:t>
      </w:r>
      <w:proofErr w:type="spellEnd"/>
      <w:r w:rsidRPr="004B74DB">
        <w:rPr>
          <w:rFonts w:ascii="Times New Roman" w:hAnsi="Times New Roman" w:cs="Times New Roman"/>
        </w:rPr>
        <w:t xml:space="preserve">: The Business Value of Cloud </w:t>
      </w:r>
      <w:proofErr w:type="gramStart"/>
      <w:r w:rsidRPr="004B74DB">
        <w:rPr>
          <w:rFonts w:ascii="Times New Roman" w:hAnsi="Times New Roman" w:cs="Times New Roman"/>
        </w:rPr>
        <w:t>Computing .</w:t>
      </w:r>
      <w:proofErr w:type="gramEnd"/>
      <w:r w:rsidRPr="004B74DB">
        <w:rPr>
          <w:rFonts w:ascii="Times New Roman" w:hAnsi="Times New Roman" w:cs="Times New Roman"/>
        </w:rPr>
        <w:t xml:space="preserve"> </w:t>
      </w:r>
      <w:proofErr w:type="gramStart"/>
      <w:r w:rsidRPr="004B74DB">
        <w:rPr>
          <w:rFonts w:ascii="Times New Roman" w:hAnsi="Times New Roman" w:cs="Times New Roman"/>
        </w:rPr>
        <w:t>John Wiley and Sons.</w:t>
      </w:r>
      <w:proofErr w:type="gramEnd"/>
      <w:r w:rsidRPr="004B74DB">
        <w:rPr>
          <w:rFonts w:ascii="Times New Roman" w:hAnsi="Times New Roman" w:cs="Times New Roman"/>
        </w:rPr>
        <w:t xml:space="preserve"> Kindle Edition. July 2012.</w:t>
      </w:r>
    </w:p>
    <w:p w14:paraId="60A6B964" w14:textId="77777777" w:rsidR="00712DE4" w:rsidRPr="004B74DB" w:rsidRDefault="00712DE4" w:rsidP="004B74DB">
      <w:pPr>
        <w:pStyle w:val="NoSpacing"/>
        <w:ind w:left="720" w:hanging="720"/>
        <w:jc w:val="both"/>
        <w:rPr>
          <w:rFonts w:ascii="Times New Roman" w:hAnsi="Times New Roman" w:cs="Times New Roman"/>
        </w:rPr>
      </w:pPr>
      <w:bookmarkStart w:id="28" w:name="OLE_LINK3"/>
      <w:bookmarkStart w:id="29" w:name="OLE_LINK4"/>
      <w:r w:rsidRPr="004B74DB">
        <w:rPr>
          <w:rFonts w:ascii="Times New Roman" w:hAnsi="Times New Roman" w:cs="Times New Roman"/>
        </w:rPr>
        <w:t>Zhang</w:t>
      </w:r>
      <w:bookmarkEnd w:id="28"/>
      <w:bookmarkEnd w:id="29"/>
      <w:r w:rsidRPr="004B74DB">
        <w:rPr>
          <w:rFonts w:ascii="Times New Roman" w:hAnsi="Times New Roman" w:cs="Times New Roman"/>
        </w:rPr>
        <w:t xml:space="preserve">, L., Pawlicki, A.R., McQuilken, D., and Titera, W.R., The AICPA Assurance Services Executive Committee Emerging Assurance Technologies Task Force: The Audit Data Standards (ADS) Initiative, </w:t>
      </w:r>
      <w:r w:rsidRPr="004B74DB">
        <w:rPr>
          <w:rFonts w:ascii="Times New Roman" w:hAnsi="Times New Roman" w:cs="Times New Roman"/>
          <w:i/>
        </w:rPr>
        <w:t>Journal of Information Systems</w:t>
      </w:r>
      <w:r w:rsidRPr="004B74DB">
        <w:rPr>
          <w:rFonts w:ascii="Times New Roman" w:hAnsi="Times New Roman" w:cs="Times New Roman"/>
        </w:rPr>
        <w:t xml:space="preserve">, </w:t>
      </w:r>
      <w:proofErr w:type="gramStart"/>
      <w:r w:rsidRPr="004B74DB">
        <w:rPr>
          <w:rFonts w:ascii="Times New Roman" w:hAnsi="Times New Roman" w:cs="Times New Roman"/>
        </w:rPr>
        <w:t>Spring</w:t>
      </w:r>
      <w:proofErr w:type="gramEnd"/>
      <w:r w:rsidRPr="004B74DB">
        <w:rPr>
          <w:rFonts w:ascii="Times New Roman" w:hAnsi="Times New Roman" w:cs="Times New Roman"/>
        </w:rPr>
        <w:t xml:space="preserve"> 2012, pp. 199-205.</w:t>
      </w:r>
    </w:p>
    <w:p w14:paraId="761B411B" w14:textId="77777777" w:rsidR="009A52A5" w:rsidRPr="004B74DB" w:rsidRDefault="009A52A5" w:rsidP="004B74DB">
      <w:pPr>
        <w:spacing w:line="240" w:lineRule="auto"/>
        <w:jc w:val="both"/>
        <w:rPr>
          <w:rFonts w:ascii="Times New Roman" w:hAnsi="Times New Roman" w:cs="Times New Roman"/>
          <w:sz w:val="24"/>
          <w:lang w:eastAsia="zh-CN"/>
        </w:rPr>
      </w:pPr>
    </w:p>
    <w:sectPr w:rsidR="009A52A5" w:rsidRPr="004B74DB" w:rsidSect="00894A9A">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187162" w15:done="0"/>
  <w15:commentEx w15:paraId="70815337" w15:done="0"/>
  <w15:commentEx w15:paraId="0ACC26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1B1C" w14:textId="77777777" w:rsidR="00A47D24" w:rsidRDefault="00A47D24" w:rsidP="00C56A75">
      <w:pPr>
        <w:spacing w:after="0" w:line="240" w:lineRule="auto"/>
      </w:pPr>
      <w:r>
        <w:separator/>
      </w:r>
    </w:p>
  </w:endnote>
  <w:endnote w:type="continuationSeparator" w:id="0">
    <w:p w14:paraId="6FF77ECF" w14:textId="77777777" w:rsidR="00A47D24" w:rsidRDefault="00A47D24" w:rsidP="00C56A75">
      <w:pPr>
        <w:spacing w:after="0" w:line="240" w:lineRule="auto"/>
      </w:pPr>
      <w:r>
        <w:continuationSeparator/>
      </w:r>
    </w:p>
  </w:endnote>
  <w:endnote w:type="continuationNotice" w:id="1">
    <w:p w14:paraId="23CE9B95" w14:textId="77777777" w:rsidR="00A47D24" w:rsidRDefault="00A47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44454"/>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sdtContent>
          <w:p w14:paraId="51FE1EA7" w14:textId="77777777" w:rsidR="00DD0DF0" w:rsidRDefault="00DD0DF0">
            <w:r>
              <w:t xml:space="preserve">Page </w:t>
            </w:r>
            <w:r>
              <w:fldChar w:fldCharType="begin"/>
            </w:r>
            <w:r>
              <w:instrText xml:space="preserve"> PAGE </w:instrText>
            </w:r>
            <w:r>
              <w:fldChar w:fldCharType="separate"/>
            </w:r>
            <w:r w:rsidR="00DB6ACF">
              <w:rPr>
                <w:noProof/>
              </w:rPr>
              <w:t>1</w:t>
            </w:r>
            <w:r>
              <w:fldChar w:fldCharType="end"/>
            </w:r>
            <w:r>
              <w:t xml:space="preserve"> of </w:t>
            </w:r>
            <w:r w:rsidR="00A47D24">
              <w:fldChar w:fldCharType="begin"/>
            </w:r>
            <w:r w:rsidR="00A47D24">
              <w:instrText xml:space="preserve"> NUMPAGES  </w:instrText>
            </w:r>
            <w:r w:rsidR="00A47D24">
              <w:fldChar w:fldCharType="separate"/>
            </w:r>
            <w:r w:rsidR="00DB6ACF">
              <w:rPr>
                <w:noProof/>
              </w:rPr>
              <w:t>21</w:t>
            </w:r>
            <w:r w:rsidR="00A47D24">
              <w:rPr>
                <w:noProof/>
              </w:rPr>
              <w:fldChar w:fldCharType="end"/>
            </w:r>
          </w:p>
        </w:sdtContent>
      </w:sdt>
      <w:p w14:paraId="1CEAC084" w14:textId="77777777" w:rsidR="00DD0DF0" w:rsidRDefault="00A47D24">
        <w:pPr>
          <w:pStyle w:val="Footer"/>
          <w:pBdr>
            <w:top w:val="single" w:sz="4" w:space="1" w:color="D9D9D9" w:themeColor="background1" w:themeShade="D9"/>
          </w:pBdr>
          <w:jc w:val="right"/>
        </w:pPr>
      </w:p>
    </w:sdtContent>
  </w:sdt>
  <w:p w14:paraId="74E8453E" w14:textId="77777777" w:rsidR="00DD0DF0" w:rsidRDefault="00DD0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1232E" w14:textId="77777777" w:rsidR="00A47D24" w:rsidRDefault="00A47D24" w:rsidP="00C56A75">
      <w:pPr>
        <w:spacing w:after="0" w:line="240" w:lineRule="auto"/>
      </w:pPr>
      <w:r>
        <w:separator/>
      </w:r>
    </w:p>
  </w:footnote>
  <w:footnote w:type="continuationSeparator" w:id="0">
    <w:p w14:paraId="194D18A0" w14:textId="77777777" w:rsidR="00A47D24" w:rsidRDefault="00A47D24" w:rsidP="00C56A75">
      <w:pPr>
        <w:spacing w:after="0" w:line="240" w:lineRule="auto"/>
      </w:pPr>
      <w:r>
        <w:continuationSeparator/>
      </w:r>
    </w:p>
  </w:footnote>
  <w:footnote w:type="continuationNotice" w:id="1">
    <w:p w14:paraId="1C3EB5C5" w14:textId="77777777" w:rsidR="00A47D24" w:rsidRDefault="00A47D24">
      <w:pPr>
        <w:spacing w:after="0" w:line="240" w:lineRule="auto"/>
      </w:pPr>
    </w:p>
  </w:footnote>
  <w:footnote w:id="2">
    <w:p w14:paraId="74CC053F" w14:textId="71BED933" w:rsidR="00DD0DF0" w:rsidRDefault="00DD0DF0">
      <w:pPr>
        <w:pStyle w:val="FootnoteText"/>
      </w:pPr>
      <w:r>
        <w:rPr>
          <w:rStyle w:val="FootnoteReference"/>
        </w:rPr>
        <w:footnoteRef/>
      </w:r>
      <w:r>
        <w:t xml:space="preserve"> The authors are appreciative of the comments from Prof. M. Alles, A. Kogan Kyunghee Yoon, Roman </w:t>
      </w:r>
      <w:proofErr w:type="spellStart"/>
      <w:r>
        <w:t>Chynchyla</w:t>
      </w:r>
      <w:proofErr w:type="spellEnd"/>
      <w:r>
        <w:t>, and the assistance of and Qiao Li.</w:t>
      </w:r>
    </w:p>
  </w:footnote>
  <w:footnote w:id="3">
    <w:p w14:paraId="60DE3F2E" w14:textId="77777777" w:rsidR="00DD0DF0" w:rsidRDefault="00DD0DF0" w:rsidP="004F0FAA">
      <w:pPr>
        <w:pStyle w:val="FootnoteText"/>
      </w:pPr>
      <w:r>
        <w:rPr>
          <w:rStyle w:val="FootnoteReference"/>
        </w:rPr>
        <w:footnoteRef/>
      </w:r>
      <w:r>
        <w:t xml:space="preserve"> </w:t>
      </w:r>
      <w:proofErr w:type="gramStart"/>
      <w:r>
        <w:t>Or, in other words, whether the numbers in the accounting system properly represent real life.</w:t>
      </w:r>
      <w:proofErr w:type="gramEnd"/>
    </w:p>
  </w:footnote>
  <w:footnote w:id="4">
    <w:p w14:paraId="74796643" w14:textId="03AF73B3" w:rsidR="00DD0DF0" w:rsidRDefault="00DD0DF0">
      <w:pPr>
        <w:pStyle w:val="FootnoteText"/>
      </w:pPr>
      <w:r>
        <w:rPr>
          <w:rStyle w:val="FootnoteReference"/>
        </w:rPr>
        <w:footnoteRef/>
      </w:r>
      <w:r>
        <w:t xml:space="preserve"> http://www.xbrl.org</w:t>
      </w:r>
    </w:p>
  </w:footnote>
  <w:footnote w:id="5">
    <w:p w14:paraId="492AB4BB" w14:textId="77777777" w:rsidR="00DD0DF0" w:rsidRDefault="00DD0DF0">
      <w:pPr>
        <w:pStyle w:val="FootnoteText"/>
      </w:pPr>
      <w:r>
        <w:rPr>
          <w:rStyle w:val="FootnoteReference"/>
        </w:rPr>
        <w:footnoteRef/>
      </w:r>
      <w:r>
        <w:t xml:space="preserve"> http://www.sec.gov/edgar.shtml</w:t>
      </w:r>
    </w:p>
  </w:footnote>
  <w:footnote w:id="6">
    <w:p w14:paraId="06644ECA" w14:textId="77777777" w:rsidR="00DD0DF0" w:rsidRDefault="00DD0DF0">
      <w:pPr>
        <w:pStyle w:val="FootnoteText"/>
      </w:pPr>
      <w:r>
        <w:rPr>
          <w:rStyle w:val="FootnoteReference"/>
        </w:rPr>
        <w:footnoteRef/>
      </w:r>
      <w:r>
        <w:t xml:space="preserve"> </w:t>
      </w:r>
      <w:r w:rsidRPr="001F6ADF">
        <w:t>http://en.wikipedia.org/wiki/PRISM_%28surveillance_program%29</w:t>
      </w:r>
    </w:p>
  </w:footnote>
  <w:footnote w:id="7">
    <w:p w14:paraId="333F2985" w14:textId="77777777" w:rsidR="009F0A95" w:rsidRDefault="009F0A95" w:rsidP="009F0A95">
      <w:pPr>
        <w:pStyle w:val="FootnoteText"/>
      </w:pPr>
      <w:r>
        <w:rPr>
          <w:rStyle w:val="FootnoteReference"/>
        </w:rPr>
        <w:footnoteRef/>
      </w:r>
      <w:r>
        <w:t xml:space="preserve"> Data used for accounting objectives may also serve for security, to drive marketing, or to manage operations.</w:t>
      </w:r>
    </w:p>
  </w:footnote>
  <w:footnote w:id="8">
    <w:p w14:paraId="3C3723A5" w14:textId="77777777" w:rsidR="00DD0DF0" w:rsidRPr="004B74DB" w:rsidRDefault="00DD0DF0" w:rsidP="0060455A">
      <w:pPr>
        <w:pStyle w:val="FootnoteText"/>
        <w:rPr>
          <w:lang w:val="pt-BR"/>
        </w:rPr>
      </w:pPr>
      <w:r>
        <w:rPr>
          <w:rStyle w:val="FootnoteReference"/>
        </w:rPr>
        <w:footnoteRef/>
      </w:r>
      <w:r w:rsidRPr="004B74DB">
        <w:rPr>
          <w:lang w:val="pt-BR"/>
        </w:rPr>
        <w:t xml:space="preserve"> </w:t>
      </w:r>
      <w:r w:rsidRPr="004B74DB">
        <w:rPr>
          <w:lang w:val="pt-BR"/>
        </w:rPr>
        <w:t>http://nosql-database.org/</w:t>
      </w:r>
    </w:p>
  </w:footnote>
  <w:footnote w:id="9">
    <w:p w14:paraId="2A5F5366" w14:textId="77777777" w:rsidR="00DD0DF0" w:rsidRPr="004B74DB" w:rsidRDefault="00DD0DF0" w:rsidP="0060455A">
      <w:pPr>
        <w:pStyle w:val="FootnoteText"/>
        <w:rPr>
          <w:lang w:val="pt-BR"/>
        </w:rPr>
      </w:pPr>
      <w:r>
        <w:rPr>
          <w:rStyle w:val="FootnoteReference"/>
        </w:rPr>
        <w:footnoteRef/>
      </w:r>
      <w:r w:rsidRPr="004B74DB">
        <w:rPr>
          <w:lang w:val="pt-BR"/>
        </w:rPr>
        <w:t xml:space="preserve"> </w:t>
      </w:r>
      <w:r w:rsidRPr="004B74DB">
        <w:rPr>
          <w:lang w:val="pt-BR"/>
        </w:rPr>
        <w:t>Cassandra.apache.org</w:t>
      </w:r>
    </w:p>
  </w:footnote>
  <w:footnote w:id="10">
    <w:p w14:paraId="260F3D75" w14:textId="77777777" w:rsidR="00DD0DF0" w:rsidRPr="004B74DB" w:rsidRDefault="00DD0DF0" w:rsidP="0060455A">
      <w:pPr>
        <w:pStyle w:val="FootnoteText"/>
        <w:rPr>
          <w:lang w:val="pt-BR"/>
        </w:rPr>
      </w:pPr>
      <w:r>
        <w:rPr>
          <w:rStyle w:val="FootnoteReference"/>
        </w:rPr>
        <w:footnoteRef/>
      </w:r>
      <w:r w:rsidRPr="004B74DB">
        <w:rPr>
          <w:lang w:val="pt-BR"/>
        </w:rPr>
        <w:t xml:space="preserve"> </w:t>
      </w:r>
      <w:r w:rsidRPr="004B74DB">
        <w:rPr>
          <w:lang w:val="pt-BR"/>
        </w:rPr>
        <w:t>Hbase.apache.org</w:t>
      </w:r>
    </w:p>
  </w:footnote>
  <w:footnote w:id="11">
    <w:p w14:paraId="31B57D55" w14:textId="77777777" w:rsidR="00DD0DF0" w:rsidRPr="004B74DB" w:rsidRDefault="00DD0DF0" w:rsidP="0060455A">
      <w:pPr>
        <w:pStyle w:val="FootnoteText"/>
        <w:rPr>
          <w:lang w:val="pt-BR"/>
        </w:rPr>
      </w:pPr>
      <w:r>
        <w:rPr>
          <w:rStyle w:val="FootnoteReference"/>
        </w:rPr>
        <w:footnoteRef/>
      </w:r>
      <w:r w:rsidRPr="004B74DB">
        <w:rPr>
          <w:lang w:val="pt-BR"/>
        </w:rPr>
        <w:t xml:space="preserve"> </w:t>
      </w:r>
      <w:r w:rsidRPr="004B74DB">
        <w:rPr>
          <w:lang w:val="pt-BR"/>
        </w:rPr>
        <w:t>http://research.google.com/archive/mapreduce.html</w:t>
      </w:r>
    </w:p>
  </w:footnote>
  <w:footnote w:id="12">
    <w:p w14:paraId="1A95F8D4" w14:textId="77777777" w:rsidR="00DD0DF0" w:rsidRPr="004B74DB" w:rsidRDefault="00DD0DF0" w:rsidP="0060455A">
      <w:pPr>
        <w:pStyle w:val="FootnoteText"/>
        <w:rPr>
          <w:lang w:val="pt-BR"/>
        </w:rPr>
      </w:pPr>
      <w:r>
        <w:rPr>
          <w:rStyle w:val="FootnoteReference"/>
        </w:rPr>
        <w:footnoteRef/>
      </w:r>
      <w:r w:rsidRPr="004B74DB">
        <w:rPr>
          <w:lang w:val="pt-BR"/>
        </w:rPr>
        <w:t xml:space="preserve"> </w:t>
      </w:r>
      <w:r w:rsidRPr="004B74DB">
        <w:rPr>
          <w:lang w:val="pt-BR"/>
        </w:rPr>
        <w:t>Hadoop.apache.org</w:t>
      </w:r>
    </w:p>
  </w:footnote>
  <w:footnote w:id="13">
    <w:p w14:paraId="0677936B" w14:textId="77777777" w:rsidR="00DD0DF0" w:rsidRDefault="00DD0DF0" w:rsidP="0060455A">
      <w:pPr>
        <w:pStyle w:val="FootnoteText"/>
      </w:pPr>
      <w:r>
        <w:rPr>
          <w:rStyle w:val="FootnoteReference"/>
        </w:rPr>
        <w:footnoteRef/>
      </w:r>
      <w:r>
        <w:t xml:space="preserve"> Aws.amazon.com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DA2"/>
    <w:multiLevelType w:val="hybridMultilevel"/>
    <w:tmpl w:val="22D2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42C76"/>
    <w:multiLevelType w:val="hybridMultilevel"/>
    <w:tmpl w:val="5C4EA030"/>
    <w:lvl w:ilvl="0" w:tplc="156652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A65E2"/>
    <w:multiLevelType w:val="hybridMultilevel"/>
    <w:tmpl w:val="5B4AC2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B0D42"/>
    <w:multiLevelType w:val="hybridMultilevel"/>
    <w:tmpl w:val="B29E0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127A4C"/>
    <w:multiLevelType w:val="hybridMultilevel"/>
    <w:tmpl w:val="143466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2A5F31"/>
    <w:multiLevelType w:val="hybridMultilevel"/>
    <w:tmpl w:val="2924A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73563C"/>
    <w:multiLevelType w:val="hybridMultilevel"/>
    <w:tmpl w:val="E36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97070"/>
    <w:multiLevelType w:val="hybridMultilevel"/>
    <w:tmpl w:val="B634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C3FFA"/>
    <w:multiLevelType w:val="hybridMultilevel"/>
    <w:tmpl w:val="CC3EE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016155"/>
    <w:multiLevelType w:val="hybridMultilevel"/>
    <w:tmpl w:val="962EF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61588"/>
    <w:multiLevelType w:val="hybridMultilevel"/>
    <w:tmpl w:val="7FEE5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C319EB"/>
    <w:multiLevelType w:val="hybridMultilevel"/>
    <w:tmpl w:val="F3222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7F62D8"/>
    <w:multiLevelType w:val="hybridMultilevel"/>
    <w:tmpl w:val="B6345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A8135C"/>
    <w:multiLevelType w:val="hybridMultilevel"/>
    <w:tmpl w:val="B634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6672F"/>
    <w:multiLevelType w:val="hybridMultilevel"/>
    <w:tmpl w:val="6DF60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C33D6B"/>
    <w:multiLevelType w:val="hybridMultilevel"/>
    <w:tmpl w:val="6FA45B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B05D45"/>
    <w:multiLevelType w:val="hybridMultilevel"/>
    <w:tmpl w:val="B6345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C86D73"/>
    <w:multiLevelType w:val="hybridMultilevel"/>
    <w:tmpl w:val="4708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A23A2B"/>
    <w:multiLevelType w:val="hybridMultilevel"/>
    <w:tmpl w:val="ACE41F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D14920"/>
    <w:multiLevelType w:val="hybridMultilevel"/>
    <w:tmpl w:val="4E52F31C"/>
    <w:lvl w:ilvl="0" w:tplc="C4F21E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2BB6769"/>
    <w:multiLevelType w:val="hybridMultilevel"/>
    <w:tmpl w:val="D0F4D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3AC122A"/>
    <w:multiLevelType w:val="hybridMultilevel"/>
    <w:tmpl w:val="1E6ED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6B350E92"/>
    <w:multiLevelType w:val="hybridMultilevel"/>
    <w:tmpl w:val="590ED5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C832620"/>
    <w:multiLevelType w:val="hybridMultilevel"/>
    <w:tmpl w:val="18B2B4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2E3A78"/>
    <w:multiLevelType w:val="hybridMultilevel"/>
    <w:tmpl w:val="B52C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1282A"/>
    <w:multiLevelType w:val="hybridMultilevel"/>
    <w:tmpl w:val="01AA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F5BE1"/>
    <w:multiLevelType w:val="hybridMultilevel"/>
    <w:tmpl w:val="3066408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5C043E"/>
    <w:multiLevelType w:val="hybridMultilevel"/>
    <w:tmpl w:val="E48EDED8"/>
    <w:lvl w:ilvl="0" w:tplc="C6B82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CD7DA9"/>
    <w:multiLevelType w:val="hybridMultilevel"/>
    <w:tmpl w:val="11B22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95732C"/>
    <w:multiLevelType w:val="hybridMultilevel"/>
    <w:tmpl w:val="2E42F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4"/>
  </w:num>
  <w:num w:numId="3">
    <w:abstractNumId w:val="15"/>
  </w:num>
  <w:num w:numId="4">
    <w:abstractNumId w:val="1"/>
  </w:num>
  <w:num w:numId="5">
    <w:abstractNumId w:val="23"/>
  </w:num>
  <w:num w:numId="6">
    <w:abstractNumId w:val="0"/>
  </w:num>
  <w:num w:numId="7">
    <w:abstractNumId w:val="24"/>
  </w:num>
  <w:num w:numId="8">
    <w:abstractNumId w:val="10"/>
  </w:num>
  <w:num w:numId="9">
    <w:abstractNumId w:val="13"/>
  </w:num>
  <w:num w:numId="10">
    <w:abstractNumId w:val="12"/>
  </w:num>
  <w:num w:numId="11">
    <w:abstractNumId w:val="16"/>
  </w:num>
  <w:num w:numId="12">
    <w:abstractNumId w:val="14"/>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5"/>
  </w:num>
  <w:num w:numId="18">
    <w:abstractNumId w:val="2"/>
  </w:num>
  <w:num w:numId="19">
    <w:abstractNumId w:val="26"/>
  </w:num>
  <w:num w:numId="20">
    <w:abstractNumId w:val="7"/>
  </w:num>
  <w:num w:numId="21">
    <w:abstractNumId w:val="28"/>
  </w:num>
  <w:num w:numId="22">
    <w:abstractNumId w:val="17"/>
  </w:num>
  <w:num w:numId="23">
    <w:abstractNumId w:val="17"/>
  </w:num>
  <w:num w:numId="24">
    <w:abstractNumId w:val="6"/>
  </w:num>
  <w:num w:numId="25">
    <w:abstractNumId w:val="27"/>
  </w:num>
  <w:num w:numId="26">
    <w:abstractNumId w:val="3"/>
  </w:num>
  <w:num w:numId="27">
    <w:abstractNumId w:val="11"/>
  </w:num>
  <w:num w:numId="28">
    <w:abstractNumId w:val="20"/>
  </w:num>
  <w:num w:numId="29">
    <w:abstractNumId w:val="18"/>
  </w:num>
  <w:num w:numId="30">
    <w:abstractNumId w:val="5"/>
  </w:num>
  <w:num w:numId="31">
    <w:abstractNumId w:val="9"/>
  </w:num>
  <w:num w:numId="32">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losv">
    <w15:presenceInfo w15:providerId="None" w15:userId="miklos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38"/>
    <w:rsid w:val="00006829"/>
    <w:rsid w:val="0001586B"/>
    <w:rsid w:val="000177B6"/>
    <w:rsid w:val="00023B91"/>
    <w:rsid w:val="00023CA1"/>
    <w:rsid w:val="0002407B"/>
    <w:rsid w:val="00030CFC"/>
    <w:rsid w:val="00037B7F"/>
    <w:rsid w:val="0004040B"/>
    <w:rsid w:val="00041A95"/>
    <w:rsid w:val="00045D14"/>
    <w:rsid w:val="00047947"/>
    <w:rsid w:val="00056DC5"/>
    <w:rsid w:val="0009302B"/>
    <w:rsid w:val="00094CF7"/>
    <w:rsid w:val="000A5A55"/>
    <w:rsid w:val="000C61F2"/>
    <w:rsid w:val="000D13AC"/>
    <w:rsid w:val="000D3DCE"/>
    <w:rsid w:val="000D6C06"/>
    <w:rsid w:val="000D747E"/>
    <w:rsid w:val="000D7AC1"/>
    <w:rsid w:val="000E0965"/>
    <w:rsid w:val="000E2691"/>
    <w:rsid w:val="000E5FAA"/>
    <w:rsid w:val="000E6CFB"/>
    <w:rsid w:val="0011754B"/>
    <w:rsid w:val="00121A20"/>
    <w:rsid w:val="001241D9"/>
    <w:rsid w:val="00126B98"/>
    <w:rsid w:val="00137940"/>
    <w:rsid w:val="00142507"/>
    <w:rsid w:val="00147ADA"/>
    <w:rsid w:val="001506B1"/>
    <w:rsid w:val="00151AB0"/>
    <w:rsid w:val="00152C61"/>
    <w:rsid w:val="00163AD6"/>
    <w:rsid w:val="00164AC8"/>
    <w:rsid w:val="00166954"/>
    <w:rsid w:val="0017365F"/>
    <w:rsid w:val="001838FC"/>
    <w:rsid w:val="00192B36"/>
    <w:rsid w:val="001A0967"/>
    <w:rsid w:val="001A2AEF"/>
    <w:rsid w:val="001A75A0"/>
    <w:rsid w:val="001B0CE9"/>
    <w:rsid w:val="001B7D0C"/>
    <w:rsid w:val="001C2018"/>
    <w:rsid w:val="001C6586"/>
    <w:rsid w:val="001D6DB6"/>
    <w:rsid w:val="001E5EA2"/>
    <w:rsid w:val="001F0D3D"/>
    <w:rsid w:val="001F6ADF"/>
    <w:rsid w:val="00202073"/>
    <w:rsid w:val="00205258"/>
    <w:rsid w:val="002071CD"/>
    <w:rsid w:val="00214F1E"/>
    <w:rsid w:val="00216594"/>
    <w:rsid w:val="00217651"/>
    <w:rsid w:val="00224E0D"/>
    <w:rsid w:val="00236265"/>
    <w:rsid w:val="00236318"/>
    <w:rsid w:val="002436A4"/>
    <w:rsid w:val="00244818"/>
    <w:rsid w:val="002458E5"/>
    <w:rsid w:val="0024593B"/>
    <w:rsid w:val="00255DF1"/>
    <w:rsid w:val="002615F5"/>
    <w:rsid w:val="002655A5"/>
    <w:rsid w:val="0027264A"/>
    <w:rsid w:val="0027694A"/>
    <w:rsid w:val="002874ED"/>
    <w:rsid w:val="002A29F2"/>
    <w:rsid w:val="002A4F5C"/>
    <w:rsid w:val="002A6887"/>
    <w:rsid w:val="002B1069"/>
    <w:rsid w:val="002C1751"/>
    <w:rsid w:val="002C3589"/>
    <w:rsid w:val="002E5739"/>
    <w:rsid w:val="002E7C55"/>
    <w:rsid w:val="002F1B0A"/>
    <w:rsid w:val="00303464"/>
    <w:rsid w:val="00310774"/>
    <w:rsid w:val="00313268"/>
    <w:rsid w:val="00314BBB"/>
    <w:rsid w:val="00332C72"/>
    <w:rsid w:val="00333DF4"/>
    <w:rsid w:val="0034046E"/>
    <w:rsid w:val="0034479B"/>
    <w:rsid w:val="003460BA"/>
    <w:rsid w:val="003472E3"/>
    <w:rsid w:val="003514C5"/>
    <w:rsid w:val="00352870"/>
    <w:rsid w:val="00356C15"/>
    <w:rsid w:val="00357349"/>
    <w:rsid w:val="0035769B"/>
    <w:rsid w:val="0036056F"/>
    <w:rsid w:val="00370931"/>
    <w:rsid w:val="00375CDE"/>
    <w:rsid w:val="00376C71"/>
    <w:rsid w:val="003853B1"/>
    <w:rsid w:val="0039001B"/>
    <w:rsid w:val="00391496"/>
    <w:rsid w:val="00395DFD"/>
    <w:rsid w:val="003A1D70"/>
    <w:rsid w:val="003B4F5A"/>
    <w:rsid w:val="003B7467"/>
    <w:rsid w:val="003B777B"/>
    <w:rsid w:val="003C0397"/>
    <w:rsid w:val="003C3641"/>
    <w:rsid w:val="003D12B9"/>
    <w:rsid w:val="003E74CD"/>
    <w:rsid w:val="003F03CE"/>
    <w:rsid w:val="003F2122"/>
    <w:rsid w:val="003F473F"/>
    <w:rsid w:val="003F6CDC"/>
    <w:rsid w:val="00400EE3"/>
    <w:rsid w:val="00403F99"/>
    <w:rsid w:val="004062DA"/>
    <w:rsid w:val="00412ACF"/>
    <w:rsid w:val="00414C6C"/>
    <w:rsid w:val="004157FF"/>
    <w:rsid w:val="00425E0B"/>
    <w:rsid w:val="0043031C"/>
    <w:rsid w:val="004369AC"/>
    <w:rsid w:val="004379A1"/>
    <w:rsid w:val="00445E72"/>
    <w:rsid w:val="00447639"/>
    <w:rsid w:val="00450426"/>
    <w:rsid w:val="00454FF2"/>
    <w:rsid w:val="00460BCE"/>
    <w:rsid w:val="00461B70"/>
    <w:rsid w:val="00470494"/>
    <w:rsid w:val="00470918"/>
    <w:rsid w:val="004736BF"/>
    <w:rsid w:val="00474D96"/>
    <w:rsid w:val="00481513"/>
    <w:rsid w:val="0048188D"/>
    <w:rsid w:val="00482896"/>
    <w:rsid w:val="00490B0A"/>
    <w:rsid w:val="004931E7"/>
    <w:rsid w:val="004A5055"/>
    <w:rsid w:val="004A636D"/>
    <w:rsid w:val="004B30A9"/>
    <w:rsid w:val="004B74DB"/>
    <w:rsid w:val="004B7D32"/>
    <w:rsid w:val="004C19C8"/>
    <w:rsid w:val="004C561F"/>
    <w:rsid w:val="004C7D87"/>
    <w:rsid w:val="004D01CD"/>
    <w:rsid w:val="004D388E"/>
    <w:rsid w:val="004E6007"/>
    <w:rsid w:val="004F0D84"/>
    <w:rsid w:val="004F0FAA"/>
    <w:rsid w:val="004F4D38"/>
    <w:rsid w:val="004F64FE"/>
    <w:rsid w:val="005152DE"/>
    <w:rsid w:val="005217B7"/>
    <w:rsid w:val="00526A97"/>
    <w:rsid w:val="00527340"/>
    <w:rsid w:val="0053128E"/>
    <w:rsid w:val="005328B6"/>
    <w:rsid w:val="00542F78"/>
    <w:rsid w:val="005532F4"/>
    <w:rsid w:val="00553DF9"/>
    <w:rsid w:val="00555A87"/>
    <w:rsid w:val="00561C40"/>
    <w:rsid w:val="00561DB0"/>
    <w:rsid w:val="00562DC2"/>
    <w:rsid w:val="005643B4"/>
    <w:rsid w:val="00571613"/>
    <w:rsid w:val="00582FDB"/>
    <w:rsid w:val="00586602"/>
    <w:rsid w:val="0059043E"/>
    <w:rsid w:val="00593079"/>
    <w:rsid w:val="005A38A5"/>
    <w:rsid w:val="005A6E60"/>
    <w:rsid w:val="005B2949"/>
    <w:rsid w:val="005C4D17"/>
    <w:rsid w:val="005C5C09"/>
    <w:rsid w:val="005C6111"/>
    <w:rsid w:val="005C6774"/>
    <w:rsid w:val="005D2181"/>
    <w:rsid w:val="005E02C7"/>
    <w:rsid w:val="005F4EB1"/>
    <w:rsid w:val="005F5FDA"/>
    <w:rsid w:val="00603E4A"/>
    <w:rsid w:val="0060455A"/>
    <w:rsid w:val="006048A4"/>
    <w:rsid w:val="0060737E"/>
    <w:rsid w:val="00614663"/>
    <w:rsid w:val="00615B09"/>
    <w:rsid w:val="006203B8"/>
    <w:rsid w:val="0062256C"/>
    <w:rsid w:val="0062397C"/>
    <w:rsid w:val="0063613D"/>
    <w:rsid w:val="00641125"/>
    <w:rsid w:val="006506ED"/>
    <w:rsid w:val="00654595"/>
    <w:rsid w:val="0065579C"/>
    <w:rsid w:val="00660021"/>
    <w:rsid w:val="006600D4"/>
    <w:rsid w:val="0066541C"/>
    <w:rsid w:val="006725CA"/>
    <w:rsid w:val="00682B5A"/>
    <w:rsid w:val="006921DA"/>
    <w:rsid w:val="0069282C"/>
    <w:rsid w:val="006A19EE"/>
    <w:rsid w:val="006A405E"/>
    <w:rsid w:val="006A44B3"/>
    <w:rsid w:val="006B5176"/>
    <w:rsid w:val="006C08D0"/>
    <w:rsid w:val="006D1A40"/>
    <w:rsid w:val="006D49A1"/>
    <w:rsid w:val="006E29B7"/>
    <w:rsid w:val="006E406D"/>
    <w:rsid w:val="006E6482"/>
    <w:rsid w:val="00712DE4"/>
    <w:rsid w:val="007159B2"/>
    <w:rsid w:val="00725F6F"/>
    <w:rsid w:val="00741E85"/>
    <w:rsid w:val="00757119"/>
    <w:rsid w:val="0077078A"/>
    <w:rsid w:val="0077223E"/>
    <w:rsid w:val="0077260B"/>
    <w:rsid w:val="0077379E"/>
    <w:rsid w:val="007738DC"/>
    <w:rsid w:val="007750EF"/>
    <w:rsid w:val="007808CD"/>
    <w:rsid w:val="0078095E"/>
    <w:rsid w:val="00782F19"/>
    <w:rsid w:val="007846CC"/>
    <w:rsid w:val="0078671D"/>
    <w:rsid w:val="007910DB"/>
    <w:rsid w:val="0079440B"/>
    <w:rsid w:val="00797DCB"/>
    <w:rsid w:val="007A7A53"/>
    <w:rsid w:val="007B1CF2"/>
    <w:rsid w:val="007C5E4E"/>
    <w:rsid w:val="007C5EB1"/>
    <w:rsid w:val="007E3C98"/>
    <w:rsid w:val="007E4726"/>
    <w:rsid w:val="007F58D6"/>
    <w:rsid w:val="007F75E3"/>
    <w:rsid w:val="008040F1"/>
    <w:rsid w:val="00812F1C"/>
    <w:rsid w:val="00821BEA"/>
    <w:rsid w:val="00823F40"/>
    <w:rsid w:val="008247A2"/>
    <w:rsid w:val="00827AE1"/>
    <w:rsid w:val="00834B7B"/>
    <w:rsid w:val="00836A84"/>
    <w:rsid w:val="00847912"/>
    <w:rsid w:val="00855CDA"/>
    <w:rsid w:val="00860379"/>
    <w:rsid w:val="008628E7"/>
    <w:rsid w:val="00872262"/>
    <w:rsid w:val="008724EC"/>
    <w:rsid w:val="00876E4D"/>
    <w:rsid w:val="0088084D"/>
    <w:rsid w:val="00886ADF"/>
    <w:rsid w:val="00894607"/>
    <w:rsid w:val="00894A9A"/>
    <w:rsid w:val="0089736D"/>
    <w:rsid w:val="008B1AC5"/>
    <w:rsid w:val="008B4436"/>
    <w:rsid w:val="008B56DE"/>
    <w:rsid w:val="008C151C"/>
    <w:rsid w:val="008D254C"/>
    <w:rsid w:val="008E2AC2"/>
    <w:rsid w:val="008E6175"/>
    <w:rsid w:val="008F4BF1"/>
    <w:rsid w:val="008F603C"/>
    <w:rsid w:val="008F6F3B"/>
    <w:rsid w:val="0090022B"/>
    <w:rsid w:val="00900E68"/>
    <w:rsid w:val="00901155"/>
    <w:rsid w:val="0091069F"/>
    <w:rsid w:val="00913485"/>
    <w:rsid w:val="0091483E"/>
    <w:rsid w:val="0091576D"/>
    <w:rsid w:val="00922962"/>
    <w:rsid w:val="009247C9"/>
    <w:rsid w:val="00924F9B"/>
    <w:rsid w:val="009276A1"/>
    <w:rsid w:val="0093219A"/>
    <w:rsid w:val="00962977"/>
    <w:rsid w:val="00963866"/>
    <w:rsid w:val="00963BD8"/>
    <w:rsid w:val="009723B4"/>
    <w:rsid w:val="00973AEC"/>
    <w:rsid w:val="00976827"/>
    <w:rsid w:val="00980BDA"/>
    <w:rsid w:val="009827A2"/>
    <w:rsid w:val="0098650C"/>
    <w:rsid w:val="00995FEA"/>
    <w:rsid w:val="00997AEE"/>
    <w:rsid w:val="009A06CD"/>
    <w:rsid w:val="009A52A5"/>
    <w:rsid w:val="009B4B31"/>
    <w:rsid w:val="009C50AB"/>
    <w:rsid w:val="009C686D"/>
    <w:rsid w:val="009D020E"/>
    <w:rsid w:val="009D2E8A"/>
    <w:rsid w:val="009D2FCA"/>
    <w:rsid w:val="009D379F"/>
    <w:rsid w:val="009D48FC"/>
    <w:rsid w:val="009E3074"/>
    <w:rsid w:val="009E6A8F"/>
    <w:rsid w:val="009F027B"/>
    <w:rsid w:val="009F0A95"/>
    <w:rsid w:val="009F4146"/>
    <w:rsid w:val="00A00F92"/>
    <w:rsid w:val="00A07D06"/>
    <w:rsid w:val="00A11B23"/>
    <w:rsid w:val="00A11B54"/>
    <w:rsid w:val="00A21A30"/>
    <w:rsid w:val="00A245CB"/>
    <w:rsid w:val="00A334AB"/>
    <w:rsid w:val="00A37043"/>
    <w:rsid w:val="00A42FFD"/>
    <w:rsid w:val="00A47D24"/>
    <w:rsid w:val="00A51358"/>
    <w:rsid w:val="00A549A5"/>
    <w:rsid w:val="00A561D4"/>
    <w:rsid w:val="00A70591"/>
    <w:rsid w:val="00A76B2A"/>
    <w:rsid w:val="00A77870"/>
    <w:rsid w:val="00A852FE"/>
    <w:rsid w:val="00A855D6"/>
    <w:rsid w:val="00A86322"/>
    <w:rsid w:val="00A8638A"/>
    <w:rsid w:val="00A86BD8"/>
    <w:rsid w:val="00A87FD1"/>
    <w:rsid w:val="00A915CF"/>
    <w:rsid w:val="00A95206"/>
    <w:rsid w:val="00AA3444"/>
    <w:rsid w:val="00AA3FD5"/>
    <w:rsid w:val="00AB1204"/>
    <w:rsid w:val="00AB5F08"/>
    <w:rsid w:val="00AB74E0"/>
    <w:rsid w:val="00AB77CA"/>
    <w:rsid w:val="00AC3FD0"/>
    <w:rsid w:val="00AC57B2"/>
    <w:rsid w:val="00AC6A4A"/>
    <w:rsid w:val="00AE17AF"/>
    <w:rsid w:val="00AE503C"/>
    <w:rsid w:val="00AF241C"/>
    <w:rsid w:val="00AF53E7"/>
    <w:rsid w:val="00B029FE"/>
    <w:rsid w:val="00B06348"/>
    <w:rsid w:val="00B14728"/>
    <w:rsid w:val="00B1704A"/>
    <w:rsid w:val="00B27876"/>
    <w:rsid w:val="00B3349A"/>
    <w:rsid w:val="00B41D69"/>
    <w:rsid w:val="00B42982"/>
    <w:rsid w:val="00B43FF3"/>
    <w:rsid w:val="00B4742F"/>
    <w:rsid w:val="00B554C6"/>
    <w:rsid w:val="00B55F8A"/>
    <w:rsid w:val="00B61292"/>
    <w:rsid w:val="00B63580"/>
    <w:rsid w:val="00B64175"/>
    <w:rsid w:val="00B74AF0"/>
    <w:rsid w:val="00B80572"/>
    <w:rsid w:val="00BA270B"/>
    <w:rsid w:val="00BA7AF5"/>
    <w:rsid w:val="00BB3D2B"/>
    <w:rsid w:val="00BB7ABD"/>
    <w:rsid w:val="00BC1AC3"/>
    <w:rsid w:val="00BC29DC"/>
    <w:rsid w:val="00BC2E1B"/>
    <w:rsid w:val="00BC6C9F"/>
    <w:rsid w:val="00BC6DB8"/>
    <w:rsid w:val="00BD7585"/>
    <w:rsid w:val="00BE1C98"/>
    <w:rsid w:val="00BE4060"/>
    <w:rsid w:val="00C02038"/>
    <w:rsid w:val="00C07CEB"/>
    <w:rsid w:val="00C12375"/>
    <w:rsid w:val="00C12975"/>
    <w:rsid w:val="00C152B4"/>
    <w:rsid w:val="00C15A0B"/>
    <w:rsid w:val="00C20C93"/>
    <w:rsid w:val="00C26F11"/>
    <w:rsid w:val="00C35453"/>
    <w:rsid w:val="00C370B1"/>
    <w:rsid w:val="00C42187"/>
    <w:rsid w:val="00C50CF4"/>
    <w:rsid w:val="00C56A75"/>
    <w:rsid w:val="00C711C8"/>
    <w:rsid w:val="00C7148B"/>
    <w:rsid w:val="00C735AC"/>
    <w:rsid w:val="00C771B2"/>
    <w:rsid w:val="00C97951"/>
    <w:rsid w:val="00CC0773"/>
    <w:rsid w:val="00CE1242"/>
    <w:rsid w:val="00CE3A5A"/>
    <w:rsid w:val="00CF6F7A"/>
    <w:rsid w:val="00D001B4"/>
    <w:rsid w:val="00D04171"/>
    <w:rsid w:val="00D07F45"/>
    <w:rsid w:val="00D23326"/>
    <w:rsid w:val="00D26305"/>
    <w:rsid w:val="00D441AD"/>
    <w:rsid w:val="00D47F4D"/>
    <w:rsid w:val="00D5447C"/>
    <w:rsid w:val="00D65757"/>
    <w:rsid w:val="00D67BC0"/>
    <w:rsid w:val="00D7648B"/>
    <w:rsid w:val="00D80197"/>
    <w:rsid w:val="00D80B20"/>
    <w:rsid w:val="00D8602E"/>
    <w:rsid w:val="00DA37B5"/>
    <w:rsid w:val="00DB6ACF"/>
    <w:rsid w:val="00DC1B14"/>
    <w:rsid w:val="00DC312B"/>
    <w:rsid w:val="00DC455C"/>
    <w:rsid w:val="00DD0530"/>
    <w:rsid w:val="00DD0DF0"/>
    <w:rsid w:val="00DD184E"/>
    <w:rsid w:val="00DD6400"/>
    <w:rsid w:val="00DF20E5"/>
    <w:rsid w:val="00E00843"/>
    <w:rsid w:val="00E06674"/>
    <w:rsid w:val="00E07855"/>
    <w:rsid w:val="00E123BC"/>
    <w:rsid w:val="00E12E68"/>
    <w:rsid w:val="00E20990"/>
    <w:rsid w:val="00E30CF5"/>
    <w:rsid w:val="00E32427"/>
    <w:rsid w:val="00E35184"/>
    <w:rsid w:val="00E361DC"/>
    <w:rsid w:val="00E437B5"/>
    <w:rsid w:val="00E43C66"/>
    <w:rsid w:val="00E65993"/>
    <w:rsid w:val="00E679E2"/>
    <w:rsid w:val="00E7187E"/>
    <w:rsid w:val="00E72B71"/>
    <w:rsid w:val="00E76602"/>
    <w:rsid w:val="00E80966"/>
    <w:rsid w:val="00E814ED"/>
    <w:rsid w:val="00E86AF6"/>
    <w:rsid w:val="00E965C2"/>
    <w:rsid w:val="00EA3159"/>
    <w:rsid w:val="00EE0037"/>
    <w:rsid w:val="00EE79B1"/>
    <w:rsid w:val="00F018EB"/>
    <w:rsid w:val="00F070D1"/>
    <w:rsid w:val="00F22B0C"/>
    <w:rsid w:val="00F23567"/>
    <w:rsid w:val="00F37177"/>
    <w:rsid w:val="00F42248"/>
    <w:rsid w:val="00F46012"/>
    <w:rsid w:val="00F56130"/>
    <w:rsid w:val="00F60A71"/>
    <w:rsid w:val="00F62014"/>
    <w:rsid w:val="00F63290"/>
    <w:rsid w:val="00F6732F"/>
    <w:rsid w:val="00F7724A"/>
    <w:rsid w:val="00F8128D"/>
    <w:rsid w:val="00F91C47"/>
    <w:rsid w:val="00F95747"/>
    <w:rsid w:val="00FA0898"/>
    <w:rsid w:val="00FA1DE9"/>
    <w:rsid w:val="00FA50A4"/>
    <w:rsid w:val="00FA526F"/>
    <w:rsid w:val="00FB4BD3"/>
    <w:rsid w:val="00FB72D3"/>
    <w:rsid w:val="00FC4DE3"/>
    <w:rsid w:val="00FC52F7"/>
    <w:rsid w:val="00FC60C7"/>
    <w:rsid w:val="00FD19A6"/>
    <w:rsid w:val="00FF042C"/>
    <w:rsid w:val="00FF32F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7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34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41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5FAA"/>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0E5FAA"/>
  </w:style>
  <w:style w:type="character" w:customStyle="1" w:styleId="Heading3Char">
    <w:name w:val="Heading 3 Char"/>
    <w:basedOn w:val="DefaultParagraphFont"/>
    <w:link w:val="Heading3"/>
    <w:uiPriority w:val="9"/>
    <w:rsid w:val="00B147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D7585"/>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C56A7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56A7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56A75"/>
    <w:rPr>
      <w:vertAlign w:val="superscript"/>
    </w:rPr>
  </w:style>
  <w:style w:type="paragraph" w:styleId="Title">
    <w:name w:val="Title"/>
    <w:basedOn w:val="Normal"/>
    <w:next w:val="Normal"/>
    <w:link w:val="TitleChar"/>
    <w:uiPriority w:val="10"/>
    <w:qFormat/>
    <w:rsid w:val="00A21A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1A3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A50A4"/>
    <w:pPr>
      <w:spacing w:before="100" w:beforeAutospacing="1" w:after="100" w:afterAutospacing="1" w:line="240" w:lineRule="auto"/>
    </w:pPr>
    <w:rPr>
      <w:rFonts w:ascii="SimSun" w:eastAsia="SimSun" w:hAnsi="SimSun" w:cs="SimSun"/>
      <w:sz w:val="24"/>
      <w:szCs w:val="24"/>
      <w:lang w:eastAsia="zh-CN"/>
    </w:rPr>
  </w:style>
  <w:style w:type="paragraph" w:styleId="BalloonText">
    <w:name w:val="Balloon Text"/>
    <w:basedOn w:val="Normal"/>
    <w:link w:val="BalloonTextChar"/>
    <w:uiPriority w:val="99"/>
    <w:semiHidden/>
    <w:unhideWhenUsed/>
    <w:rsid w:val="0018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FC"/>
    <w:rPr>
      <w:rFonts w:ascii="Tahoma" w:hAnsi="Tahoma" w:cs="Tahoma"/>
      <w:sz w:val="16"/>
      <w:szCs w:val="16"/>
    </w:rPr>
  </w:style>
  <w:style w:type="character" w:customStyle="1" w:styleId="Heading4Char">
    <w:name w:val="Heading 4 Char"/>
    <w:basedOn w:val="DefaultParagraphFont"/>
    <w:link w:val="Heading4"/>
    <w:uiPriority w:val="9"/>
    <w:rsid w:val="00303464"/>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4818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188D"/>
    <w:rPr>
      <w:rFonts w:ascii="Tahoma" w:hAnsi="Tahoma" w:cs="Tahoma"/>
      <w:sz w:val="16"/>
      <w:szCs w:val="16"/>
    </w:rPr>
  </w:style>
  <w:style w:type="table" w:styleId="TableGrid">
    <w:name w:val="Table Grid"/>
    <w:basedOn w:val="TableNormal"/>
    <w:uiPriority w:val="59"/>
    <w:rsid w:val="00481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F2122"/>
    <w:pPr>
      <w:spacing w:line="240" w:lineRule="auto"/>
    </w:pPr>
    <w:rPr>
      <w:b/>
      <w:bCs/>
      <w:color w:val="4F81BD" w:themeColor="accent1"/>
      <w:sz w:val="18"/>
      <w:szCs w:val="18"/>
    </w:rPr>
  </w:style>
  <w:style w:type="paragraph" w:styleId="Header">
    <w:name w:val="header"/>
    <w:basedOn w:val="Normal"/>
    <w:link w:val="HeaderChar"/>
    <w:uiPriority w:val="99"/>
    <w:unhideWhenUsed/>
    <w:rsid w:val="00C2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F11"/>
  </w:style>
  <w:style w:type="paragraph" w:styleId="Footer">
    <w:name w:val="footer"/>
    <w:basedOn w:val="Normal"/>
    <w:link w:val="FooterChar"/>
    <w:uiPriority w:val="99"/>
    <w:unhideWhenUsed/>
    <w:rsid w:val="00C2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F11"/>
  </w:style>
  <w:style w:type="character" w:styleId="CommentReference">
    <w:name w:val="annotation reference"/>
    <w:basedOn w:val="DefaultParagraphFont"/>
    <w:uiPriority w:val="99"/>
    <w:semiHidden/>
    <w:unhideWhenUsed/>
    <w:rsid w:val="00812F1C"/>
    <w:rPr>
      <w:sz w:val="16"/>
      <w:szCs w:val="16"/>
    </w:rPr>
  </w:style>
  <w:style w:type="paragraph" w:styleId="CommentText">
    <w:name w:val="annotation text"/>
    <w:basedOn w:val="Normal"/>
    <w:link w:val="CommentTextChar"/>
    <w:uiPriority w:val="99"/>
    <w:semiHidden/>
    <w:unhideWhenUsed/>
    <w:rsid w:val="00812F1C"/>
    <w:pPr>
      <w:spacing w:line="240" w:lineRule="auto"/>
    </w:pPr>
    <w:rPr>
      <w:sz w:val="20"/>
      <w:szCs w:val="20"/>
    </w:rPr>
  </w:style>
  <w:style w:type="character" w:customStyle="1" w:styleId="CommentTextChar">
    <w:name w:val="Comment Text Char"/>
    <w:basedOn w:val="DefaultParagraphFont"/>
    <w:link w:val="CommentText"/>
    <w:uiPriority w:val="99"/>
    <w:semiHidden/>
    <w:rsid w:val="00812F1C"/>
    <w:rPr>
      <w:sz w:val="20"/>
      <w:szCs w:val="20"/>
    </w:rPr>
  </w:style>
  <w:style w:type="paragraph" w:styleId="CommentSubject">
    <w:name w:val="annotation subject"/>
    <w:basedOn w:val="CommentText"/>
    <w:next w:val="CommentText"/>
    <w:link w:val="CommentSubjectChar"/>
    <w:uiPriority w:val="99"/>
    <w:semiHidden/>
    <w:unhideWhenUsed/>
    <w:rsid w:val="00812F1C"/>
    <w:rPr>
      <w:b/>
      <w:bCs/>
    </w:rPr>
  </w:style>
  <w:style w:type="character" w:customStyle="1" w:styleId="CommentSubjectChar">
    <w:name w:val="Comment Subject Char"/>
    <w:basedOn w:val="CommentTextChar"/>
    <w:link w:val="CommentSubject"/>
    <w:uiPriority w:val="99"/>
    <w:semiHidden/>
    <w:rsid w:val="00812F1C"/>
    <w:rPr>
      <w:b/>
      <w:bCs/>
      <w:sz w:val="20"/>
      <w:szCs w:val="20"/>
    </w:rPr>
  </w:style>
  <w:style w:type="character" w:customStyle="1" w:styleId="Heading5Char">
    <w:name w:val="Heading 5 Char"/>
    <w:basedOn w:val="DefaultParagraphFont"/>
    <w:link w:val="Heading5"/>
    <w:uiPriority w:val="9"/>
    <w:rsid w:val="001241D9"/>
    <w:rPr>
      <w:rFonts w:asciiTheme="majorHAnsi" w:eastAsiaTheme="majorEastAsia" w:hAnsiTheme="majorHAnsi" w:cstheme="majorBidi"/>
      <w:color w:val="243F60" w:themeColor="accent1" w:themeShade="7F"/>
    </w:rPr>
  </w:style>
  <w:style w:type="paragraph" w:styleId="Revision">
    <w:name w:val="Revision"/>
    <w:hidden/>
    <w:uiPriority w:val="99"/>
    <w:semiHidden/>
    <w:rsid w:val="001C6586"/>
    <w:pPr>
      <w:spacing w:after="0" w:line="240" w:lineRule="auto"/>
    </w:pPr>
  </w:style>
  <w:style w:type="character" w:styleId="Hyperlink">
    <w:name w:val="Hyperlink"/>
    <w:basedOn w:val="DefaultParagraphFont"/>
    <w:uiPriority w:val="99"/>
    <w:unhideWhenUsed/>
    <w:rsid w:val="00E86AF6"/>
    <w:rPr>
      <w:color w:val="0000FF" w:themeColor="hyperlink"/>
      <w:u w:val="single"/>
    </w:rPr>
  </w:style>
  <w:style w:type="paragraph" w:styleId="NoSpacing">
    <w:name w:val="No Spacing"/>
    <w:uiPriority w:val="1"/>
    <w:qFormat/>
    <w:rsid w:val="00216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7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34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41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5FAA"/>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0E5FAA"/>
  </w:style>
  <w:style w:type="character" w:customStyle="1" w:styleId="Heading3Char">
    <w:name w:val="Heading 3 Char"/>
    <w:basedOn w:val="DefaultParagraphFont"/>
    <w:link w:val="Heading3"/>
    <w:uiPriority w:val="9"/>
    <w:rsid w:val="00B147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D7585"/>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C56A7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56A7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56A75"/>
    <w:rPr>
      <w:vertAlign w:val="superscript"/>
    </w:rPr>
  </w:style>
  <w:style w:type="paragraph" w:styleId="Title">
    <w:name w:val="Title"/>
    <w:basedOn w:val="Normal"/>
    <w:next w:val="Normal"/>
    <w:link w:val="TitleChar"/>
    <w:uiPriority w:val="10"/>
    <w:qFormat/>
    <w:rsid w:val="00A21A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1A3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A50A4"/>
    <w:pPr>
      <w:spacing w:before="100" w:beforeAutospacing="1" w:after="100" w:afterAutospacing="1" w:line="240" w:lineRule="auto"/>
    </w:pPr>
    <w:rPr>
      <w:rFonts w:ascii="SimSun" w:eastAsia="SimSun" w:hAnsi="SimSun" w:cs="SimSun"/>
      <w:sz w:val="24"/>
      <w:szCs w:val="24"/>
      <w:lang w:eastAsia="zh-CN"/>
    </w:rPr>
  </w:style>
  <w:style w:type="paragraph" w:styleId="BalloonText">
    <w:name w:val="Balloon Text"/>
    <w:basedOn w:val="Normal"/>
    <w:link w:val="BalloonTextChar"/>
    <w:uiPriority w:val="99"/>
    <w:semiHidden/>
    <w:unhideWhenUsed/>
    <w:rsid w:val="0018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FC"/>
    <w:rPr>
      <w:rFonts w:ascii="Tahoma" w:hAnsi="Tahoma" w:cs="Tahoma"/>
      <w:sz w:val="16"/>
      <w:szCs w:val="16"/>
    </w:rPr>
  </w:style>
  <w:style w:type="character" w:customStyle="1" w:styleId="Heading4Char">
    <w:name w:val="Heading 4 Char"/>
    <w:basedOn w:val="DefaultParagraphFont"/>
    <w:link w:val="Heading4"/>
    <w:uiPriority w:val="9"/>
    <w:rsid w:val="00303464"/>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4818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188D"/>
    <w:rPr>
      <w:rFonts w:ascii="Tahoma" w:hAnsi="Tahoma" w:cs="Tahoma"/>
      <w:sz w:val="16"/>
      <w:szCs w:val="16"/>
    </w:rPr>
  </w:style>
  <w:style w:type="table" w:styleId="TableGrid">
    <w:name w:val="Table Grid"/>
    <w:basedOn w:val="TableNormal"/>
    <w:uiPriority w:val="59"/>
    <w:rsid w:val="00481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F2122"/>
    <w:pPr>
      <w:spacing w:line="240" w:lineRule="auto"/>
    </w:pPr>
    <w:rPr>
      <w:b/>
      <w:bCs/>
      <w:color w:val="4F81BD" w:themeColor="accent1"/>
      <w:sz w:val="18"/>
      <w:szCs w:val="18"/>
    </w:rPr>
  </w:style>
  <w:style w:type="paragraph" w:styleId="Header">
    <w:name w:val="header"/>
    <w:basedOn w:val="Normal"/>
    <w:link w:val="HeaderChar"/>
    <w:uiPriority w:val="99"/>
    <w:unhideWhenUsed/>
    <w:rsid w:val="00C2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F11"/>
  </w:style>
  <w:style w:type="paragraph" w:styleId="Footer">
    <w:name w:val="footer"/>
    <w:basedOn w:val="Normal"/>
    <w:link w:val="FooterChar"/>
    <w:uiPriority w:val="99"/>
    <w:unhideWhenUsed/>
    <w:rsid w:val="00C2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F11"/>
  </w:style>
  <w:style w:type="character" w:styleId="CommentReference">
    <w:name w:val="annotation reference"/>
    <w:basedOn w:val="DefaultParagraphFont"/>
    <w:uiPriority w:val="99"/>
    <w:semiHidden/>
    <w:unhideWhenUsed/>
    <w:rsid w:val="00812F1C"/>
    <w:rPr>
      <w:sz w:val="16"/>
      <w:szCs w:val="16"/>
    </w:rPr>
  </w:style>
  <w:style w:type="paragraph" w:styleId="CommentText">
    <w:name w:val="annotation text"/>
    <w:basedOn w:val="Normal"/>
    <w:link w:val="CommentTextChar"/>
    <w:uiPriority w:val="99"/>
    <w:semiHidden/>
    <w:unhideWhenUsed/>
    <w:rsid w:val="00812F1C"/>
    <w:pPr>
      <w:spacing w:line="240" w:lineRule="auto"/>
    </w:pPr>
    <w:rPr>
      <w:sz w:val="20"/>
      <w:szCs w:val="20"/>
    </w:rPr>
  </w:style>
  <w:style w:type="character" w:customStyle="1" w:styleId="CommentTextChar">
    <w:name w:val="Comment Text Char"/>
    <w:basedOn w:val="DefaultParagraphFont"/>
    <w:link w:val="CommentText"/>
    <w:uiPriority w:val="99"/>
    <w:semiHidden/>
    <w:rsid w:val="00812F1C"/>
    <w:rPr>
      <w:sz w:val="20"/>
      <w:szCs w:val="20"/>
    </w:rPr>
  </w:style>
  <w:style w:type="paragraph" w:styleId="CommentSubject">
    <w:name w:val="annotation subject"/>
    <w:basedOn w:val="CommentText"/>
    <w:next w:val="CommentText"/>
    <w:link w:val="CommentSubjectChar"/>
    <w:uiPriority w:val="99"/>
    <w:semiHidden/>
    <w:unhideWhenUsed/>
    <w:rsid w:val="00812F1C"/>
    <w:rPr>
      <w:b/>
      <w:bCs/>
    </w:rPr>
  </w:style>
  <w:style w:type="character" w:customStyle="1" w:styleId="CommentSubjectChar">
    <w:name w:val="Comment Subject Char"/>
    <w:basedOn w:val="CommentTextChar"/>
    <w:link w:val="CommentSubject"/>
    <w:uiPriority w:val="99"/>
    <w:semiHidden/>
    <w:rsid w:val="00812F1C"/>
    <w:rPr>
      <w:b/>
      <w:bCs/>
      <w:sz w:val="20"/>
      <w:szCs w:val="20"/>
    </w:rPr>
  </w:style>
  <w:style w:type="character" w:customStyle="1" w:styleId="Heading5Char">
    <w:name w:val="Heading 5 Char"/>
    <w:basedOn w:val="DefaultParagraphFont"/>
    <w:link w:val="Heading5"/>
    <w:uiPriority w:val="9"/>
    <w:rsid w:val="001241D9"/>
    <w:rPr>
      <w:rFonts w:asciiTheme="majorHAnsi" w:eastAsiaTheme="majorEastAsia" w:hAnsiTheme="majorHAnsi" w:cstheme="majorBidi"/>
      <w:color w:val="243F60" w:themeColor="accent1" w:themeShade="7F"/>
    </w:rPr>
  </w:style>
  <w:style w:type="paragraph" w:styleId="Revision">
    <w:name w:val="Revision"/>
    <w:hidden/>
    <w:uiPriority w:val="99"/>
    <w:semiHidden/>
    <w:rsid w:val="001C6586"/>
    <w:pPr>
      <w:spacing w:after="0" w:line="240" w:lineRule="auto"/>
    </w:pPr>
  </w:style>
  <w:style w:type="character" w:styleId="Hyperlink">
    <w:name w:val="Hyperlink"/>
    <w:basedOn w:val="DefaultParagraphFont"/>
    <w:uiPriority w:val="99"/>
    <w:unhideWhenUsed/>
    <w:rsid w:val="00E86AF6"/>
    <w:rPr>
      <w:color w:val="0000FF" w:themeColor="hyperlink"/>
      <w:u w:val="single"/>
    </w:rPr>
  </w:style>
  <w:style w:type="paragraph" w:styleId="NoSpacing">
    <w:name w:val="No Spacing"/>
    <w:uiPriority w:val="1"/>
    <w:qFormat/>
    <w:rsid w:val="00216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824">
      <w:bodyDiv w:val="1"/>
      <w:marLeft w:val="0"/>
      <w:marRight w:val="0"/>
      <w:marTop w:val="0"/>
      <w:marBottom w:val="0"/>
      <w:divBdr>
        <w:top w:val="none" w:sz="0" w:space="0" w:color="auto"/>
        <w:left w:val="none" w:sz="0" w:space="0" w:color="auto"/>
        <w:bottom w:val="none" w:sz="0" w:space="0" w:color="auto"/>
        <w:right w:val="none" w:sz="0" w:space="0" w:color="auto"/>
      </w:divBdr>
      <w:divsChild>
        <w:div w:id="868449422">
          <w:marLeft w:val="0"/>
          <w:marRight w:val="0"/>
          <w:marTop w:val="0"/>
          <w:marBottom w:val="0"/>
          <w:divBdr>
            <w:top w:val="none" w:sz="0" w:space="0" w:color="auto"/>
            <w:left w:val="none" w:sz="0" w:space="0" w:color="auto"/>
            <w:bottom w:val="none" w:sz="0" w:space="0" w:color="auto"/>
            <w:right w:val="none" w:sz="0" w:space="0" w:color="auto"/>
          </w:divBdr>
        </w:div>
      </w:divsChild>
    </w:div>
    <w:div w:id="80176949">
      <w:bodyDiv w:val="1"/>
      <w:marLeft w:val="0"/>
      <w:marRight w:val="0"/>
      <w:marTop w:val="0"/>
      <w:marBottom w:val="0"/>
      <w:divBdr>
        <w:top w:val="none" w:sz="0" w:space="0" w:color="auto"/>
        <w:left w:val="none" w:sz="0" w:space="0" w:color="auto"/>
        <w:bottom w:val="none" w:sz="0" w:space="0" w:color="auto"/>
        <w:right w:val="none" w:sz="0" w:space="0" w:color="auto"/>
      </w:divBdr>
      <w:divsChild>
        <w:div w:id="1129082778">
          <w:marLeft w:val="0"/>
          <w:marRight w:val="0"/>
          <w:marTop w:val="0"/>
          <w:marBottom w:val="0"/>
          <w:divBdr>
            <w:top w:val="none" w:sz="0" w:space="0" w:color="auto"/>
            <w:left w:val="none" w:sz="0" w:space="0" w:color="auto"/>
            <w:bottom w:val="none" w:sz="0" w:space="0" w:color="auto"/>
            <w:right w:val="none" w:sz="0" w:space="0" w:color="auto"/>
          </w:divBdr>
        </w:div>
      </w:divsChild>
    </w:div>
    <w:div w:id="123889051">
      <w:bodyDiv w:val="1"/>
      <w:marLeft w:val="0"/>
      <w:marRight w:val="0"/>
      <w:marTop w:val="0"/>
      <w:marBottom w:val="0"/>
      <w:divBdr>
        <w:top w:val="none" w:sz="0" w:space="0" w:color="auto"/>
        <w:left w:val="none" w:sz="0" w:space="0" w:color="auto"/>
        <w:bottom w:val="none" w:sz="0" w:space="0" w:color="auto"/>
        <w:right w:val="none" w:sz="0" w:space="0" w:color="auto"/>
      </w:divBdr>
    </w:div>
    <w:div w:id="295070564">
      <w:bodyDiv w:val="1"/>
      <w:marLeft w:val="0"/>
      <w:marRight w:val="0"/>
      <w:marTop w:val="0"/>
      <w:marBottom w:val="0"/>
      <w:divBdr>
        <w:top w:val="none" w:sz="0" w:space="0" w:color="auto"/>
        <w:left w:val="none" w:sz="0" w:space="0" w:color="auto"/>
        <w:bottom w:val="none" w:sz="0" w:space="0" w:color="auto"/>
        <w:right w:val="none" w:sz="0" w:space="0" w:color="auto"/>
      </w:divBdr>
    </w:div>
    <w:div w:id="664284603">
      <w:bodyDiv w:val="1"/>
      <w:marLeft w:val="0"/>
      <w:marRight w:val="0"/>
      <w:marTop w:val="0"/>
      <w:marBottom w:val="0"/>
      <w:divBdr>
        <w:top w:val="none" w:sz="0" w:space="0" w:color="auto"/>
        <w:left w:val="none" w:sz="0" w:space="0" w:color="auto"/>
        <w:bottom w:val="none" w:sz="0" w:space="0" w:color="auto"/>
        <w:right w:val="none" w:sz="0" w:space="0" w:color="auto"/>
      </w:divBdr>
      <w:divsChild>
        <w:div w:id="1653872609">
          <w:marLeft w:val="0"/>
          <w:marRight w:val="0"/>
          <w:marTop w:val="0"/>
          <w:marBottom w:val="0"/>
          <w:divBdr>
            <w:top w:val="none" w:sz="0" w:space="0" w:color="auto"/>
            <w:left w:val="none" w:sz="0" w:space="0" w:color="auto"/>
            <w:bottom w:val="none" w:sz="0" w:space="0" w:color="auto"/>
            <w:right w:val="none" w:sz="0" w:space="0" w:color="auto"/>
          </w:divBdr>
        </w:div>
      </w:divsChild>
    </w:div>
    <w:div w:id="823620988">
      <w:bodyDiv w:val="1"/>
      <w:marLeft w:val="0"/>
      <w:marRight w:val="0"/>
      <w:marTop w:val="0"/>
      <w:marBottom w:val="0"/>
      <w:divBdr>
        <w:top w:val="none" w:sz="0" w:space="0" w:color="auto"/>
        <w:left w:val="none" w:sz="0" w:space="0" w:color="auto"/>
        <w:bottom w:val="none" w:sz="0" w:space="0" w:color="auto"/>
        <w:right w:val="none" w:sz="0" w:space="0" w:color="auto"/>
      </w:divBdr>
    </w:div>
    <w:div w:id="982271411">
      <w:bodyDiv w:val="1"/>
      <w:marLeft w:val="0"/>
      <w:marRight w:val="0"/>
      <w:marTop w:val="0"/>
      <w:marBottom w:val="0"/>
      <w:divBdr>
        <w:top w:val="none" w:sz="0" w:space="0" w:color="auto"/>
        <w:left w:val="none" w:sz="0" w:space="0" w:color="auto"/>
        <w:bottom w:val="none" w:sz="0" w:space="0" w:color="auto"/>
        <w:right w:val="none" w:sz="0" w:space="0" w:color="auto"/>
      </w:divBdr>
      <w:divsChild>
        <w:div w:id="127671772">
          <w:marLeft w:val="0"/>
          <w:marRight w:val="0"/>
          <w:marTop w:val="0"/>
          <w:marBottom w:val="0"/>
          <w:divBdr>
            <w:top w:val="none" w:sz="0" w:space="0" w:color="auto"/>
            <w:left w:val="none" w:sz="0" w:space="0" w:color="auto"/>
            <w:bottom w:val="none" w:sz="0" w:space="0" w:color="auto"/>
            <w:right w:val="none" w:sz="0" w:space="0" w:color="auto"/>
          </w:divBdr>
        </w:div>
        <w:div w:id="1783770332">
          <w:marLeft w:val="0"/>
          <w:marRight w:val="0"/>
          <w:marTop w:val="0"/>
          <w:marBottom w:val="0"/>
          <w:divBdr>
            <w:top w:val="none" w:sz="0" w:space="0" w:color="auto"/>
            <w:left w:val="none" w:sz="0" w:space="0" w:color="auto"/>
            <w:bottom w:val="none" w:sz="0" w:space="0" w:color="auto"/>
            <w:right w:val="none" w:sz="0" w:space="0" w:color="auto"/>
          </w:divBdr>
        </w:div>
        <w:div w:id="1865055909">
          <w:marLeft w:val="0"/>
          <w:marRight w:val="0"/>
          <w:marTop w:val="0"/>
          <w:marBottom w:val="0"/>
          <w:divBdr>
            <w:top w:val="none" w:sz="0" w:space="0" w:color="auto"/>
            <w:left w:val="none" w:sz="0" w:space="0" w:color="auto"/>
            <w:bottom w:val="none" w:sz="0" w:space="0" w:color="auto"/>
            <w:right w:val="none" w:sz="0" w:space="0" w:color="auto"/>
          </w:divBdr>
          <w:divsChild>
            <w:div w:id="336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8583">
      <w:bodyDiv w:val="1"/>
      <w:marLeft w:val="0"/>
      <w:marRight w:val="0"/>
      <w:marTop w:val="0"/>
      <w:marBottom w:val="0"/>
      <w:divBdr>
        <w:top w:val="none" w:sz="0" w:space="0" w:color="auto"/>
        <w:left w:val="none" w:sz="0" w:space="0" w:color="auto"/>
        <w:bottom w:val="none" w:sz="0" w:space="0" w:color="auto"/>
        <w:right w:val="none" w:sz="0" w:space="0" w:color="auto"/>
      </w:divBdr>
      <w:divsChild>
        <w:div w:id="1935358881">
          <w:marLeft w:val="0"/>
          <w:marRight w:val="0"/>
          <w:marTop w:val="0"/>
          <w:marBottom w:val="0"/>
          <w:divBdr>
            <w:top w:val="none" w:sz="0" w:space="0" w:color="auto"/>
            <w:left w:val="none" w:sz="0" w:space="0" w:color="auto"/>
            <w:bottom w:val="none" w:sz="0" w:space="0" w:color="auto"/>
            <w:right w:val="none" w:sz="0" w:space="0" w:color="auto"/>
          </w:divBdr>
        </w:div>
      </w:divsChild>
    </w:div>
    <w:div w:id="1136220217">
      <w:bodyDiv w:val="1"/>
      <w:marLeft w:val="0"/>
      <w:marRight w:val="0"/>
      <w:marTop w:val="0"/>
      <w:marBottom w:val="0"/>
      <w:divBdr>
        <w:top w:val="none" w:sz="0" w:space="0" w:color="auto"/>
        <w:left w:val="none" w:sz="0" w:space="0" w:color="auto"/>
        <w:bottom w:val="none" w:sz="0" w:space="0" w:color="auto"/>
        <w:right w:val="none" w:sz="0" w:space="0" w:color="auto"/>
      </w:divBdr>
      <w:divsChild>
        <w:div w:id="1460995394">
          <w:marLeft w:val="0"/>
          <w:marRight w:val="0"/>
          <w:marTop w:val="0"/>
          <w:marBottom w:val="0"/>
          <w:divBdr>
            <w:top w:val="none" w:sz="0" w:space="0" w:color="auto"/>
            <w:left w:val="none" w:sz="0" w:space="0" w:color="auto"/>
            <w:bottom w:val="none" w:sz="0" w:space="0" w:color="auto"/>
            <w:right w:val="none" w:sz="0" w:space="0" w:color="auto"/>
          </w:divBdr>
        </w:div>
      </w:divsChild>
    </w:div>
    <w:div w:id="1315910431">
      <w:bodyDiv w:val="1"/>
      <w:marLeft w:val="0"/>
      <w:marRight w:val="0"/>
      <w:marTop w:val="0"/>
      <w:marBottom w:val="0"/>
      <w:divBdr>
        <w:top w:val="none" w:sz="0" w:space="0" w:color="auto"/>
        <w:left w:val="none" w:sz="0" w:space="0" w:color="auto"/>
        <w:bottom w:val="none" w:sz="0" w:space="0" w:color="auto"/>
        <w:right w:val="none" w:sz="0" w:space="0" w:color="auto"/>
      </w:divBdr>
    </w:div>
    <w:div w:id="1523283519">
      <w:bodyDiv w:val="1"/>
      <w:marLeft w:val="0"/>
      <w:marRight w:val="0"/>
      <w:marTop w:val="0"/>
      <w:marBottom w:val="0"/>
      <w:divBdr>
        <w:top w:val="none" w:sz="0" w:space="0" w:color="auto"/>
        <w:left w:val="none" w:sz="0" w:space="0" w:color="auto"/>
        <w:bottom w:val="none" w:sz="0" w:space="0" w:color="auto"/>
        <w:right w:val="none" w:sz="0" w:space="0" w:color="auto"/>
      </w:divBdr>
      <w:divsChild>
        <w:div w:id="1511486261">
          <w:marLeft w:val="0"/>
          <w:marRight w:val="0"/>
          <w:marTop w:val="0"/>
          <w:marBottom w:val="0"/>
          <w:divBdr>
            <w:top w:val="none" w:sz="0" w:space="0" w:color="auto"/>
            <w:left w:val="none" w:sz="0" w:space="0" w:color="auto"/>
            <w:bottom w:val="none" w:sz="0" w:space="0" w:color="auto"/>
            <w:right w:val="none" w:sz="0" w:space="0" w:color="auto"/>
          </w:divBdr>
        </w:div>
      </w:divsChild>
    </w:div>
    <w:div w:id="1867986633">
      <w:bodyDiv w:val="1"/>
      <w:marLeft w:val="0"/>
      <w:marRight w:val="0"/>
      <w:marTop w:val="0"/>
      <w:marBottom w:val="0"/>
      <w:divBdr>
        <w:top w:val="none" w:sz="0" w:space="0" w:color="auto"/>
        <w:left w:val="none" w:sz="0" w:space="0" w:color="auto"/>
        <w:bottom w:val="none" w:sz="0" w:space="0" w:color="auto"/>
        <w:right w:val="none" w:sz="0" w:space="0" w:color="auto"/>
      </w:divBdr>
      <w:divsChild>
        <w:div w:id="1956519571">
          <w:marLeft w:val="0"/>
          <w:marRight w:val="0"/>
          <w:marTop w:val="0"/>
          <w:marBottom w:val="0"/>
          <w:divBdr>
            <w:top w:val="none" w:sz="0" w:space="0" w:color="auto"/>
            <w:left w:val="none" w:sz="0" w:space="0" w:color="auto"/>
            <w:bottom w:val="none" w:sz="0" w:space="0" w:color="auto"/>
            <w:right w:val="none" w:sz="0" w:space="0" w:color="auto"/>
          </w:divBdr>
          <w:divsChild>
            <w:div w:id="1337615020">
              <w:marLeft w:val="0"/>
              <w:marRight w:val="0"/>
              <w:marTop w:val="0"/>
              <w:marBottom w:val="0"/>
              <w:divBdr>
                <w:top w:val="none" w:sz="0" w:space="0" w:color="auto"/>
                <w:left w:val="none" w:sz="0" w:space="0" w:color="auto"/>
                <w:bottom w:val="none" w:sz="0" w:space="0" w:color="auto"/>
                <w:right w:val="none" w:sz="0" w:space="0" w:color="auto"/>
              </w:divBdr>
              <w:divsChild>
                <w:div w:id="1143236884">
                  <w:marLeft w:val="0"/>
                  <w:marRight w:val="0"/>
                  <w:marTop w:val="0"/>
                  <w:marBottom w:val="0"/>
                  <w:divBdr>
                    <w:top w:val="none" w:sz="0" w:space="0" w:color="auto"/>
                    <w:left w:val="none" w:sz="0" w:space="0" w:color="auto"/>
                    <w:bottom w:val="none" w:sz="0" w:space="0" w:color="auto"/>
                    <w:right w:val="none" w:sz="0" w:space="0" w:color="auto"/>
                  </w:divBdr>
                  <w:divsChild>
                    <w:div w:id="160852324">
                      <w:marLeft w:val="0"/>
                      <w:marRight w:val="0"/>
                      <w:marTop w:val="0"/>
                      <w:marBottom w:val="0"/>
                      <w:divBdr>
                        <w:top w:val="none" w:sz="0" w:space="0" w:color="auto"/>
                        <w:left w:val="none" w:sz="0" w:space="0" w:color="auto"/>
                        <w:bottom w:val="none" w:sz="0" w:space="0" w:color="auto"/>
                        <w:right w:val="none" w:sz="0" w:space="0" w:color="auto"/>
                      </w:divBdr>
                      <w:divsChild>
                        <w:div w:id="1731999394">
                          <w:marLeft w:val="0"/>
                          <w:marRight w:val="0"/>
                          <w:marTop w:val="0"/>
                          <w:marBottom w:val="0"/>
                          <w:divBdr>
                            <w:top w:val="none" w:sz="0" w:space="0" w:color="auto"/>
                            <w:left w:val="none" w:sz="0" w:space="0" w:color="auto"/>
                            <w:bottom w:val="none" w:sz="0" w:space="0" w:color="auto"/>
                            <w:right w:val="none" w:sz="0" w:space="0" w:color="auto"/>
                          </w:divBdr>
                          <w:divsChild>
                            <w:div w:id="7414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1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iencedirect.com/science/article/pii/S0306457302000213"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package" Target="embeddings/Microsoft_PowerPoint_Slide1.sldx"/><Relationship Id="rId17" Type="http://schemas.openxmlformats.org/officeDocument/2006/relationships/hyperlink" Target="http://www.tandfonline.com/toc/hdsp20/25/2-3" TargetMode="External"/><Relationship Id="rId2" Type="http://schemas.openxmlformats.org/officeDocument/2006/relationships/customXml" Target="../customXml/item2.xml"/><Relationship Id="rId16" Type="http://schemas.openxmlformats.org/officeDocument/2006/relationships/hyperlink" Target="http://www.tandfonline.com/loi/hdsp20?open=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www.tandfonline.com/action/doSearch?action=runSearch&amp;type=advanced&amp;searchType=journal&amp;result=true&amp;prevSearch=%2Bauthorsfield%3A(Foltz%2C+Peter+W.)" TargetMode="External"/><Relationship Id="rId23" Type="http://schemas.microsoft.com/office/2011/relationships/commentsExtended" Target="commentsExtended.xml"/><Relationship Id="rId10" Type="http://schemas.openxmlformats.org/officeDocument/2006/relationships/hyperlink" Target="http://www.tandfonline.com/action/doSearch?action=runSearch&amp;type=advanced&amp;searchType=journal&amp;result=true&amp;prevSearch=%2Bauthorsfield%3A(Landauer%2C+Thomas+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ciencedirect.com/science/journal/03064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BC1D-0221-4676-B9B7-CE403B5CEAB2}">
  <ds:schemaRefs>
    <ds:schemaRef ds:uri="http://schemas.openxmlformats.org/officeDocument/2006/bibliography"/>
  </ds:schemaRefs>
</ds:datastoreItem>
</file>

<file path=customXml/itemProps2.xml><?xml version="1.0" encoding="utf-8"?>
<ds:datastoreItem xmlns:ds="http://schemas.openxmlformats.org/officeDocument/2006/customXml" ds:itemID="{F863D427-F185-4B72-950D-D0BF75CC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8383</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Moffitt</dc:creator>
  <cp:lastModifiedBy>Miklos Vasarhelyi</cp:lastModifiedBy>
  <cp:revision>2</cp:revision>
  <cp:lastPrinted>2013-08-20T16:51:00Z</cp:lastPrinted>
  <dcterms:created xsi:type="dcterms:W3CDTF">2014-01-08T01:19:00Z</dcterms:created>
  <dcterms:modified xsi:type="dcterms:W3CDTF">2014-01-08T01:19:00Z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kevin.moffitt@rutgers.edu@www.mendeley.com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